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CE0EA" w14:textId="207FEAAA" w:rsidR="000725DE" w:rsidRPr="003F7F2C" w:rsidRDefault="00D4053D" w:rsidP="00CC0769">
      <w:pPr>
        <w:jc w:val="center"/>
        <w:rPr>
          <w:b/>
          <w:bCs/>
          <w:sz w:val="32"/>
          <w:szCs w:val="32"/>
        </w:rPr>
      </w:pPr>
      <w:r w:rsidRPr="003F7F2C">
        <w:rPr>
          <w:b/>
          <w:bCs/>
          <w:noProof/>
          <w:sz w:val="32"/>
          <w:szCs w:val="32"/>
          <w:lang w:eastAsia="fr-FR"/>
        </w:rPr>
        <w:drawing>
          <wp:inline distT="0" distB="0" distL="0" distR="0" wp14:anchorId="51921F36" wp14:editId="1B4B3C1C">
            <wp:extent cx="2157984" cy="214274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f Coopérative.jpg"/>
                    <pic:cNvPicPr/>
                  </pic:nvPicPr>
                  <pic:blipFill>
                    <a:blip r:embed="rId7">
                      <a:extLst>
                        <a:ext uri="{28A0092B-C50C-407E-A947-70E740481C1C}">
                          <a14:useLocalDpi xmlns:a14="http://schemas.microsoft.com/office/drawing/2010/main" val="0"/>
                        </a:ext>
                      </a:extLst>
                    </a:blip>
                    <a:stretch>
                      <a:fillRect/>
                    </a:stretch>
                  </pic:blipFill>
                  <pic:spPr>
                    <a:xfrm>
                      <a:off x="0" y="0"/>
                      <a:ext cx="2157984" cy="2142744"/>
                    </a:xfrm>
                    <a:prstGeom prst="rect">
                      <a:avLst/>
                    </a:prstGeom>
                  </pic:spPr>
                </pic:pic>
              </a:graphicData>
            </a:graphic>
          </wp:inline>
        </w:drawing>
      </w:r>
    </w:p>
    <w:p w14:paraId="4F4D3D0F" w14:textId="34626B7C" w:rsidR="000725DE" w:rsidRPr="003F7F2C" w:rsidRDefault="000725DE" w:rsidP="00CC0769">
      <w:pPr>
        <w:jc w:val="center"/>
        <w:rPr>
          <w:b/>
          <w:bCs/>
          <w:sz w:val="32"/>
          <w:szCs w:val="32"/>
        </w:rPr>
      </w:pPr>
      <w:r w:rsidRPr="003F7F2C">
        <w:rPr>
          <w:b/>
          <w:bCs/>
          <w:sz w:val="32"/>
          <w:szCs w:val="32"/>
        </w:rPr>
        <w:t xml:space="preserve">CIF </w:t>
      </w:r>
      <w:r w:rsidR="000D307A" w:rsidRPr="003F7F2C">
        <w:rPr>
          <w:b/>
          <w:bCs/>
          <w:sz w:val="32"/>
          <w:szCs w:val="32"/>
        </w:rPr>
        <w:t>COOPERATIVE</w:t>
      </w:r>
    </w:p>
    <w:p w14:paraId="612C504C" w14:textId="3EC23EE7" w:rsidR="000725DE" w:rsidRPr="003F7F2C" w:rsidRDefault="000725DE" w:rsidP="00CC0769">
      <w:pPr>
        <w:jc w:val="center"/>
        <w:rPr>
          <w:b/>
          <w:bCs/>
          <w:sz w:val="72"/>
          <w:szCs w:val="72"/>
        </w:rPr>
      </w:pPr>
      <w:r w:rsidRPr="003F7F2C">
        <w:rPr>
          <w:b/>
          <w:bCs/>
          <w:sz w:val="72"/>
          <w:szCs w:val="72"/>
        </w:rPr>
        <w:t xml:space="preserve">«  </w:t>
      </w:r>
      <w:r w:rsidR="000D307A" w:rsidRPr="003F7F2C">
        <w:rPr>
          <w:b/>
          <w:bCs/>
          <w:sz w:val="72"/>
          <w:szCs w:val="72"/>
        </w:rPr>
        <w:t>216 JULES VERNE</w:t>
      </w:r>
      <w:r w:rsidRPr="003F7F2C">
        <w:rPr>
          <w:b/>
          <w:bCs/>
          <w:sz w:val="72"/>
          <w:szCs w:val="72"/>
        </w:rPr>
        <w:t xml:space="preserve">» </w:t>
      </w:r>
    </w:p>
    <w:p w14:paraId="7C116A5E" w14:textId="3CF3E901" w:rsidR="000725DE" w:rsidRPr="003F7F2C" w:rsidRDefault="00B92726" w:rsidP="00CC0769">
      <w:pPr>
        <w:jc w:val="center"/>
        <w:rPr>
          <w:b/>
          <w:bCs/>
          <w:sz w:val="36"/>
          <w:szCs w:val="36"/>
        </w:rPr>
      </w:pPr>
      <w:r w:rsidRPr="003F7F2C">
        <w:rPr>
          <w:b/>
          <w:bCs/>
          <w:sz w:val="36"/>
          <w:szCs w:val="36"/>
        </w:rPr>
        <w:t>44</w:t>
      </w:r>
      <w:r w:rsidR="000725DE" w:rsidRPr="003F7F2C">
        <w:rPr>
          <w:b/>
          <w:bCs/>
          <w:sz w:val="36"/>
          <w:szCs w:val="36"/>
        </w:rPr>
        <w:t xml:space="preserve"> Nantes</w:t>
      </w:r>
    </w:p>
    <w:p w14:paraId="432A9488" w14:textId="77777777" w:rsidR="000725DE" w:rsidRPr="003F7F2C" w:rsidRDefault="000725DE" w:rsidP="00CC0769">
      <w:pPr>
        <w:jc w:val="center"/>
        <w:rPr>
          <w:b/>
          <w:bCs/>
          <w:sz w:val="36"/>
          <w:szCs w:val="36"/>
        </w:rPr>
      </w:pPr>
    </w:p>
    <w:p w14:paraId="5390ECF6" w14:textId="71581302" w:rsidR="000725DE" w:rsidRPr="003F7F2C" w:rsidRDefault="000725DE" w:rsidP="00CC0769">
      <w:pPr>
        <w:jc w:val="center"/>
        <w:rPr>
          <w:b/>
          <w:bCs/>
          <w:sz w:val="36"/>
          <w:szCs w:val="36"/>
        </w:rPr>
      </w:pPr>
      <w:r w:rsidRPr="003F7F2C">
        <w:rPr>
          <w:b/>
          <w:bCs/>
          <w:sz w:val="36"/>
          <w:szCs w:val="36"/>
        </w:rPr>
        <w:t xml:space="preserve">CONSTRUCTION D’UN IMMEUBLE DE </w:t>
      </w:r>
      <w:r w:rsidR="0046359A" w:rsidRPr="003F7F2C">
        <w:rPr>
          <w:b/>
          <w:bCs/>
          <w:sz w:val="36"/>
          <w:szCs w:val="36"/>
        </w:rPr>
        <w:t>37</w:t>
      </w:r>
      <w:r w:rsidRPr="003F7F2C">
        <w:rPr>
          <w:b/>
          <w:bCs/>
          <w:sz w:val="36"/>
          <w:szCs w:val="36"/>
        </w:rPr>
        <w:t xml:space="preserve"> LOGEMENTS</w:t>
      </w:r>
    </w:p>
    <w:p w14:paraId="6F9BFE6E" w14:textId="77777777" w:rsidR="000725DE" w:rsidRPr="003F7F2C" w:rsidRDefault="000725DE" w:rsidP="00CC0769">
      <w:pPr>
        <w:jc w:val="center"/>
        <w:rPr>
          <w:b/>
          <w:bCs/>
          <w:sz w:val="36"/>
          <w:szCs w:val="36"/>
        </w:rPr>
      </w:pPr>
    </w:p>
    <w:p w14:paraId="4E7CA3F7" w14:textId="77777777" w:rsidR="000725DE" w:rsidRPr="003F7F2C" w:rsidRDefault="000725DE">
      <w:pPr>
        <w:shd w:val="clear" w:color="auto" w:fill="BFBFBF"/>
        <w:jc w:val="center"/>
        <w:rPr>
          <w:b/>
          <w:bCs/>
          <w:sz w:val="32"/>
          <w:szCs w:val="32"/>
        </w:rPr>
      </w:pPr>
      <w:r w:rsidRPr="003F7F2C">
        <w:rPr>
          <w:b/>
          <w:bCs/>
          <w:sz w:val="32"/>
          <w:szCs w:val="32"/>
        </w:rPr>
        <w:t>NOTICE DESCRIPTIVE DE VENTE</w:t>
      </w:r>
    </w:p>
    <w:p w14:paraId="1EAB2B0D" w14:textId="77777777" w:rsidR="000725DE" w:rsidRPr="003F7F2C" w:rsidRDefault="000725DE">
      <w:pPr>
        <w:jc w:val="both"/>
        <w:rPr>
          <w:sz w:val="18"/>
          <w:szCs w:val="18"/>
        </w:rPr>
      </w:pPr>
      <w:r w:rsidRPr="003F7F2C">
        <w:rPr>
          <w:sz w:val="18"/>
          <w:szCs w:val="18"/>
        </w:rPr>
        <w:t>DESCRIPTIVE PREVUE PAR L'ARTICLE 18 DU DECRET N°67-1166 DU 22 DECEMBRE 1967 (Journal officiel du 29 juin 1968)</w:t>
      </w:r>
    </w:p>
    <w:p w14:paraId="279F4FEA" w14:textId="77777777" w:rsidR="000725DE" w:rsidRPr="003F7F2C" w:rsidRDefault="000725DE">
      <w:pPr>
        <w:autoSpaceDE w:val="0"/>
        <w:autoSpaceDN w:val="0"/>
        <w:adjustRightInd w:val="0"/>
        <w:spacing w:after="0" w:line="240" w:lineRule="auto"/>
        <w:jc w:val="both"/>
        <w:rPr>
          <w:rFonts w:ascii="Arial" w:hAnsi="Arial" w:cs="Arial"/>
          <w:sz w:val="18"/>
          <w:szCs w:val="18"/>
        </w:rPr>
      </w:pPr>
    </w:p>
    <w:p w14:paraId="25C994B5" w14:textId="653636C7" w:rsidR="000725DE" w:rsidRPr="003F7F2C" w:rsidRDefault="000725DE">
      <w:pPr>
        <w:autoSpaceDE w:val="0"/>
        <w:autoSpaceDN w:val="0"/>
        <w:adjustRightInd w:val="0"/>
        <w:spacing w:after="0" w:line="240" w:lineRule="auto"/>
        <w:jc w:val="both"/>
        <w:rPr>
          <w:sz w:val="18"/>
          <w:szCs w:val="18"/>
        </w:rPr>
      </w:pPr>
      <w:r w:rsidRPr="003F7F2C">
        <w:rPr>
          <w:sz w:val="18"/>
          <w:szCs w:val="18"/>
        </w:rPr>
        <w:t xml:space="preserve">Nota: La présente notice est applicable à la construction de </w:t>
      </w:r>
      <w:r w:rsidR="00397986" w:rsidRPr="003F7F2C">
        <w:rPr>
          <w:sz w:val="18"/>
          <w:szCs w:val="18"/>
        </w:rPr>
        <w:t>37</w:t>
      </w:r>
      <w:r w:rsidRPr="003F7F2C">
        <w:rPr>
          <w:sz w:val="18"/>
          <w:szCs w:val="18"/>
        </w:rPr>
        <w:t xml:space="preserve"> logements collectifs situés </w:t>
      </w:r>
      <w:r w:rsidR="00397986" w:rsidRPr="003F7F2C">
        <w:rPr>
          <w:sz w:val="18"/>
          <w:szCs w:val="18"/>
        </w:rPr>
        <w:t>216 Boulevard Jules Vernes</w:t>
      </w:r>
      <w:r w:rsidR="00F2633C" w:rsidRPr="003F7F2C">
        <w:rPr>
          <w:sz w:val="18"/>
          <w:szCs w:val="18"/>
        </w:rPr>
        <w:t xml:space="preserve"> à Nantes : « </w:t>
      </w:r>
      <w:r w:rsidR="000D307A" w:rsidRPr="003F7F2C">
        <w:rPr>
          <w:sz w:val="18"/>
          <w:szCs w:val="18"/>
        </w:rPr>
        <w:t>216 JULES VERNE</w:t>
      </w:r>
      <w:r w:rsidRPr="003F7F2C">
        <w:rPr>
          <w:sz w:val="18"/>
          <w:szCs w:val="18"/>
        </w:rPr>
        <w:t> ».</w:t>
      </w:r>
    </w:p>
    <w:p w14:paraId="415AAF48" w14:textId="77777777" w:rsidR="000725DE" w:rsidRPr="003F7F2C" w:rsidRDefault="000725DE">
      <w:pPr>
        <w:autoSpaceDE w:val="0"/>
        <w:autoSpaceDN w:val="0"/>
        <w:adjustRightInd w:val="0"/>
        <w:spacing w:after="0" w:line="240" w:lineRule="auto"/>
        <w:jc w:val="both"/>
        <w:rPr>
          <w:sz w:val="18"/>
          <w:szCs w:val="18"/>
        </w:rPr>
      </w:pPr>
    </w:p>
    <w:p w14:paraId="4F033A97" w14:textId="0978D0B0" w:rsidR="000725DE" w:rsidRPr="003F7F2C" w:rsidRDefault="000725DE">
      <w:pPr>
        <w:autoSpaceDE w:val="0"/>
        <w:autoSpaceDN w:val="0"/>
        <w:adjustRightInd w:val="0"/>
        <w:spacing w:after="0" w:line="240" w:lineRule="auto"/>
        <w:jc w:val="both"/>
        <w:rPr>
          <w:sz w:val="18"/>
          <w:szCs w:val="18"/>
        </w:rPr>
      </w:pPr>
      <w:r w:rsidRPr="003F7F2C">
        <w:rPr>
          <w:sz w:val="18"/>
          <w:szCs w:val="18"/>
        </w:rPr>
        <w:t xml:space="preserve">Les options de certains logements, visant à modifier les prestations de base prévues, ne sont pas reprises dans celle-ci. Il conviendra de se reporter aux commandes "options / choix / modifications" signées par les </w:t>
      </w:r>
      <w:r w:rsidR="00397986" w:rsidRPr="003F7F2C">
        <w:rPr>
          <w:sz w:val="18"/>
          <w:szCs w:val="18"/>
        </w:rPr>
        <w:t>accédants</w:t>
      </w:r>
      <w:r w:rsidRPr="003F7F2C">
        <w:rPr>
          <w:sz w:val="18"/>
          <w:szCs w:val="18"/>
        </w:rPr>
        <w:t xml:space="preserve"> concernés.</w:t>
      </w:r>
    </w:p>
    <w:p w14:paraId="49EBA01A" w14:textId="77777777" w:rsidR="000725DE" w:rsidRPr="003F7F2C" w:rsidRDefault="000725DE">
      <w:pPr>
        <w:autoSpaceDE w:val="0"/>
        <w:autoSpaceDN w:val="0"/>
        <w:adjustRightInd w:val="0"/>
        <w:spacing w:after="0" w:line="240" w:lineRule="auto"/>
        <w:jc w:val="both"/>
      </w:pPr>
    </w:p>
    <w:p w14:paraId="6F69D8D7" w14:textId="77777777" w:rsidR="000725DE" w:rsidRPr="003F7F2C" w:rsidRDefault="000725DE">
      <w:pPr>
        <w:autoSpaceDE w:val="0"/>
        <w:autoSpaceDN w:val="0"/>
        <w:adjustRightInd w:val="0"/>
        <w:spacing w:after="0" w:line="240" w:lineRule="auto"/>
        <w:jc w:val="both"/>
        <w:rPr>
          <w:rFonts w:ascii="Arial" w:hAnsi="Arial" w:cs="Arial"/>
        </w:rPr>
      </w:pPr>
      <w:r w:rsidRPr="003F7F2C">
        <w:t xml:space="preserve">La société se réserve le droit de remplacer un matériau ou un équipement décrit ci-dessous par un autre matériau, si elle s'est assurée de le faire à la suite de difficultés d'approvisionnement ou de mise en œuvre, de cessation de fabrication ou en cas de force majeure. Les matériaux ou équipements de remplacement seront au moins de qualité équivalente. </w:t>
      </w:r>
    </w:p>
    <w:p w14:paraId="4AB09050" w14:textId="77777777" w:rsidR="000725DE" w:rsidRPr="003F7F2C" w:rsidRDefault="000725DE">
      <w:pPr>
        <w:autoSpaceDE w:val="0"/>
        <w:autoSpaceDN w:val="0"/>
        <w:adjustRightInd w:val="0"/>
        <w:spacing w:after="0" w:line="240" w:lineRule="auto"/>
        <w:jc w:val="both"/>
        <w:rPr>
          <w:rFonts w:ascii="Arial" w:hAnsi="Arial" w:cs="Arial"/>
        </w:rPr>
      </w:pPr>
    </w:p>
    <w:p w14:paraId="729D2F97" w14:textId="77777777" w:rsidR="000725DE" w:rsidRDefault="000725DE">
      <w:pPr>
        <w:autoSpaceDE w:val="0"/>
        <w:autoSpaceDN w:val="0"/>
        <w:adjustRightInd w:val="0"/>
        <w:spacing w:after="0" w:line="240" w:lineRule="auto"/>
        <w:jc w:val="both"/>
      </w:pPr>
      <w:r w:rsidRPr="003F7F2C">
        <w:t xml:space="preserve">Du point de vue énergétique, l'opération respectera la RT 2012. </w:t>
      </w:r>
    </w:p>
    <w:p w14:paraId="457CAD0C" w14:textId="77777777" w:rsidR="005B2DDD" w:rsidRDefault="005B2DDD">
      <w:pPr>
        <w:autoSpaceDE w:val="0"/>
        <w:autoSpaceDN w:val="0"/>
        <w:adjustRightInd w:val="0"/>
        <w:spacing w:after="0" w:line="240" w:lineRule="auto"/>
        <w:jc w:val="both"/>
      </w:pPr>
    </w:p>
    <w:p w14:paraId="5B0784E4" w14:textId="77777777" w:rsidR="005B2DDD" w:rsidRDefault="005B2DDD">
      <w:pPr>
        <w:autoSpaceDE w:val="0"/>
        <w:autoSpaceDN w:val="0"/>
        <w:adjustRightInd w:val="0"/>
        <w:spacing w:after="0" w:line="240" w:lineRule="auto"/>
        <w:jc w:val="both"/>
      </w:pPr>
    </w:p>
    <w:p w14:paraId="4A820F5F" w14:textId="77777777" w:rsidR="005B2DDD" w:rsidRDefault="005B2DDD">
      <w:pPr>
        <w:autoSpaceDE w:val="0"/>
        <w:autoSpaceDN w:val="0"/>
        <w:adjustRightInd w:val="0"/>
        <w:spacing w:after="0" w:line="240" w:lineRule="auto"/>
        <w:jc w:val="both"/>
      </w:pPr>
    </w:p>
    <w:p w14:paraId="7A94829B" w14:textId="77777777" w:rsidR="005B2DDD" w:rsidRPr="003F7F2C" w:rsidRDefault="005B2DDD">
      <w:pPr>
        <w:autoSpaceDE w:val="0"/>
        <w:autoSpaceDN w:val="0"/>
        <w:adjustRightInd w:val="0"/>
        <w:spacing w:after="0" w:line="240" w:lineRule="auto"/>
        <w:jc w:val="both"/>
        <w:rPr>
          <w:rFonts w:ascii="Arial" w:hAnsi="Arial" w:cs="Arial"/>
        </w:rPr>
      </w:pPr>
    </w:p>
    <w:p w14:paraId="1337AE97" w14:textId="77777777" w:rsidR="000725DE" w:rsidRPr="003F7F2C" w:rsidRDefault="000725DE">
      <w:pPr>
        <w:autoSpaceDE w:val="0"/>
        <w:autoSpaceDN w:val="0"/>
        <w:adjustRightInd w:val="0"/>
        <w:spacing w:after="0" w:line="240" w:lineRule="auto"/>
        <w:jc w:val="both"/>
        <w:rPr>
          <w:rFonts w:ascii="Arial" w:hAnsi="Arial" w:cs="Arial"/>
        </w:rPr>
      </w:pPr>
    </w:p>
    <w:p w14:paraId="5A319EB6" w14:textId="77777777" w:rsidR="000725DE" w:rsidRPr="003F7F2C" w:rsidRDefault="000725DE">
      <w:pPr>
        <w:autoSpaceDE w:val="0"/>
        <w:autoSpaceDN w:val="0"/>
        <w:adjustRightInd w:val="0"/>
        <w:spacing w:after="0" w:line="240" w:lineRule="auto"/>
        <w:jc w:val="both"/>
        <w:rPr>
          <w:rFonts w:ascii="Arial" w:hAnsi="Arial" w:cs="Arial"/>
          <w:b/>
          <w:bCs/>
        </w:rPr>
        <w:sectPr w:rsidR="000725DE" w:rsidRPr="003F7F2C" w:rsidSect="00216520">
          <w:headerReference w:type="even" r:id="rId8"/>
          <w:headerReference w:type="default" r:id="rId9"/>
          <w:footerReference w:type="even" r:id="rId10"/>
          <w:footerReference w:type="default" r:id="rId11"/>
          <w:headerReference w:type="first" r:id="rId12"/>
          <w:footerReference w:type="first" r:id="rId13"/>
          <w:pgSz w:w="11906" w:h="16838"/>
          <w:pgMar w:top="1134" w:right="991" w:bottom="1418" w:left="2127" w:header="709" w:footer="709" w:gutter="0"/>
          <w:cols w:space="708"/>
          <w:docGrid w:linePitch="360"/>
        </w:sectPr>
      </w:pPr>
    </w:p>
    <w:p w14:paraId="3CA28D60" w14:textId="77777777" w:rsidR="000725DE" w:rsidRPr="003F7F2C" w:rsidRDefault="000725DE">
      <w:pPr>
        <w:autoSpaceDE w:val="0"/>
        <w:autoSpaceDN w:val="0"/>
        <w:adjustRightInd w:val="0"/>
        <w:spacing w:after="0" w:line="240" w:lineRule="auto"/>
        <w:jc w:val="both"/>
        <w:rPr>
          <w:b/>
          <w:bCs/>
          <w:sz w:val="28"/>
          <w:szCs w:val="28"/>
        </w:rPr>
      </w:pPr>
      <w:r w:rsidRPr="003F7F2C">
        <w:rPr>
          <w:b/>
          <w:bCs/>
          <w:sz w:val="28"/>
          <w:szCs w:val="28"/>
        </w:rPr>
        <w:lastRenderedPageBreak/>
        <w:t>1   CARACTERISTIQUES</w:t>
      </w:r>
    </w:p>
    <w:p w14:paraId="43166CDF" w14:textId="77777777" w:rsidR="000725DE" w:rsidRPr="003F7F2C" w:rsidRDefault="000725DE">
      <w:pPr>
        <w:autoSpaceDE w:val="0"/>
        <w:autoSpaceDN w:val="0"/>
        <w:adjustRightInd w:val="0"/>
        <w:spacing w:after="0" w:line="240" w:lineRule="auto"/>
        <w:jc w:val="both"/>
        <w:rPr>
          <w:b/>
          <w:bCs/>
          <w:sz w:val="28"/>
          <w:szCs w:val="28"/>
        </w:rPr>
      </w:pPr>
      <w:r w:rsidRPr="003F7F2C">
        <w:rPr>
          <w:b/>
          <w:bCs/>
          <w:sz w:val="28"/>
          <w:szCs w:val="28"/>
        </w:rPr>
        <w:t>TECHNIQUES GENERALES DE</w:t>
      </w:r>
    </w:p>
    <w:p w14:paraId="4E5B8E6A" w14:textId="77777777" w:rsidR="000725DE" w:rsidRPr="003F7F2C" w:rsidRDefault="000725DE">
      <w:pPr>
        <w:autoSpaceDE w:val="0"/>
        <w:autoSpaceDN w:val="0"/>
        <w:adjustRightInd w:val="0"/>
        <w:spacing w:after="0" w:line="240" w:lineRule="auto"/>
        <w:jc w:val="both"/>
        <w:rPr>
          <w:b/>
          <w:bCs/>
          <w:sz w:val="28"/>
          <w:szCs w:val="28"/>
        </w:rPr>
      </w:pPr>
      <w:r w:rsidRPr="003F7F2C">
        <w:rPr>
          <w:b/>
          <w:bCs/>
          <w:sz w:val="28"/>
          <w:szCs w:val="28"/>
        </w:rPr>
        <w:t>L'IMMEUBLE</w:t>
      </w:r>
    </w:p>
    <w:p w14:paraId="29734576" w14:textId="77777777" w:rsidR="000725DE" w:rsidRPr="003F7F2C" w:rsidRDefault="000725DE">
      <w:pPr>
        <w:autoSpaceDE w:val="0"/>
        <w:autoSpaceDN w:val="0"/>
        <w:adjustRightInd w:val="0"/>
        <w:spacing w:after="0" w:line="240" w:lineRule="auto"/>
        <w:jc w:val="both"/>
        <w:rPr>
          <w:b/>
          <w:bCs/>
        </w:rPr>
      </w:pPr>
    </w:p>
    <w:p w14:paraId="463C883F" w14:textId="77777777" w:rsidR="000725DE" w:rsidRPr="003F7F2C" w:rsidRDefault="000725DE">
      <w:pPr>
        <w:autoSpaceDE w:val="0"/>
        <w:autoSpaceDN w:val="0"/>
        <w:adjustRightInd w:val="0"/>
        <w:spacing w:after="0" w:line="240" w:lineRule="auto"/>
        <w:jc w:val="both"/>
        <w:rPr>
          <w:b/>
          <w:bCs/>
        </w:rPr>
      </w:pPr>
      <w:r w:rsidRPr="003F7F2C">
        <w:rPr>
          <w:b/>
          <w:bCs/>
        </w:rPr>
        <w:t>1.1 INFRASTRUCTURE</w:t>
      </w:r>
    </w:p>
    <w:p w14:paraId="1B43C490" w14:textId="77777777" w:rsidR="000725DE" w:rsidRPr="003F7F2C" w:rsidRDefault="000725DE">
      <w:pPr>
        <w:autoSpaceDE w:val="0"/>
        <w:autoSpaceDN w:val="0"/>
        <w:adjustRightInd w:val="0"/>
        <w:spacing w:after="0" w:line="240" w:lineRule="auto"/>
        <w:jc w:val="both"/>
        <w:rPr>
          <w:b/>
          <w:bCs/>
        </w:rPr>
      </w:pPr>
    </w:p>
    <w:p w14:paraId="11D87C77" w14:textId="77777777" w:rsidR="000725DE" w:rsidRPr="003F7F2C" w:rsidRDefault="000725DE">
      <w:pPr>
        <w:autoSpaceDE w:val="0"/>
        <w:autoSpaceDN w:val="0"/>
        <w:adjustRightInd w:val="0"/>
        <w:spacing w:after="0" w:line="240" w:lineRule="auto"/>
        <w:jc w:val="both"/>
      </w:pPr>
      <w:r w:rsidRPr="003F7F2C">
        <w:rPr>
          <w:b/>
          <w:bCs/>
        </w:rPr>
        <w:t xml:space="preserve">1.1.1 Fouilles </w:t>
      </w:r>
      <w:r w:rsidRPr="003F7F2C">
        <w:t>en excavation, évacuation des terres en excédent et mise en remblais des terres disponibles nécessaires.</w:t>
      </w:r>
    </w:p>
    <w:p w14:paraId="392BA4E4" w14:textId="77777777" w:rsidR="000725DE" w:rsidRPr="003F7F2C" w:rsidRDefault="000725DE">
      <w:pPr>
        <w:autoSpaceDE w:val="0"/>
        <w:autoSpaceDN w:val="0"/>
        <w:adjustRightInd w:val="0"/>
        <w:spacing w:after="0" w:line="240" w:lineRule="auto"/>
        <w:jc w:val="both"/>
      </w:pPr>
    </w:p>
    <w:p w14:paraId="5A61997D" w14:textId="77777777" w:rsidR="000725DE" w:rsidRPr="003F7F2C" w:rsidRDefault="000725DE">
      <w:pPr>
        <w:autoSpaceDE w:val="0"/>
        <w:autoSpaceDN w:val="0"/>
        <w:adjustRightInd w:val="0"/>
        <w:spacing w:after="0" w:line="240" w:lineRule="auto"/>
        <w:jc w:val="both"/>
      </w:pPr>
      <w:r w:rsidRPr="003F7F2C">
        <w:rPr>
          <w:b/>
          <w:bCs/>
        </w:rPr>
        <w:t xml:space="preserve">1.1.2 Fondations </w:t>
      </w:r>
      <w:r w:rsidR="00103A69" w:rsidRPr="003F7F2C">
        <w:t>par fondations profondes de type pieux ancrées</w:t>
      </w:r>
      <w:r w:rsidRPr="003F7F2C">
        <w:t xml:space="preserve"> au bon sol suivant étude béton armé</w:t>
      </w:r>
    </w:p>
    <w:p w14:paraId="6D4A485E" w14:textId="77777777" w:rsidR="000725DE" w:rsidRPr="003F7F2C" w:rsidRDefault="000725DE">
      <w:pPr>
        <w:autoSpaceDE w:val="0"/>
        <w:autoSpaceDN w:val="0"/>
        <w:adjustRightInd w:val="0"/>
        <w:spacing w:after="0" w:line="240" w:lineRule="auto"/>
        <w:jc w:val="both"/>
        <w:rPr>
          <w:rFonts w:ascii="Arial" w:hAnsi="Arial" w:cs="Arial"/>
          <w:b/>
          <w:bCs/>
        </w:rPr>
      </w:pPr>
    </w:p>
    <w:p w14:paraId="55C736EF" w14:textId="77777777" w:rsidR="000725DE" w:rsidRPr="003F7F2C" w:rsidRDefault="000725DE">
      <w:pPr>
        <w:autoSpaceDE w:val="0"/>
        <w:autoSpaceDN w:val="0"/>
        <w:adjustRightInd w:val="0"/>
        <w:spacing w:after="0" w:line="240" w:lineRule="auto"/>
        <w:jc w:val="both"/>
        <w:rPr>
          <w:b/>
          <w:bCs/>
        </w:rPr>
      </w:pPr>
      <w:r w:rsidRPr="003F7F2C">
        <w:rPr>
          <w:b/>
          <w:bCs/>
        </w:rPr>
        <w:t>1.2 MURS ET OSSATURE</w:t>
      </w:r>
    </w:p>
    <w:p w14:paraId="5693412B" w14:textId="77777777" w:rsidR="000725DE" w:rsidRPr="003F7F2C" w:rsidRDefault="000725DE">
      <w:pPr>
        <w:autoSpaceDE w:val="0"/>
        <w:autoSpaceDN w:val="0"/>
        <w:adjustRightInd w:val="0"/>
        <w:spacing w:after="0" w:line="240" w:lineRule="auto"/>
        <w:jc w:val="both"/>
        <w:rPr>
          <w:b/>
          <w:bCs/>
        </w:rPr>
      </w:pPr>
    </w:p>
    <w:p w14:paraId="6A38005C" w14:textId="77777777" w:rsidR="000725DE" w:rsidRPr="003F7F2C" w:rsidRDefault="000725DE">
      <w:pPr>
        <w:autoSpaceDE w:val="0"/>
        <w:autoSpaceDN w:val="0"/>
        <w:adjustRightInd w:val="0"/>
        <w:spacing w:after="0" w:line="240" w:lineRule="auto"/>
        <w:jc w:val="both"/>
        <w:rPr>
          <w:b/>
          <w:bCs/>
        </w:rPr>
      </w:pPr>
      <w:r w:rsidRPr="003F7F2C">
        <w:rPr>
          <w:b/>
          <w:bCs/>
        </w:rPr>
        <w:t>1.2.1 Murs du sous-sol</w:t>
      </w:r>
    </w:p>
    <w:p w14:paraId="0172BF4A" w14:textId="77777777" w:rsidR="00103A69" w:rsidRPr="003F7F2C" w:rsidRDefault="00103A69" w:rsidP="00103A69">
      <w:pPr>
        <w:autoSpaceDE w:val="0"/>
        <w:autoSpaceDN w:val="0"/>
        <w:adjustRightInd w:val="0"/>
        <w:spacing w:after="0" w:line="240" w:lineRule="auto"/>
        <w:jc w:val="both"/>
      </w:pPr>
      <w:r w:rsidRPr="003F7F2C">
        <w:t>- Murs périphériques en béton armé, épaisseur suivant études béton armé</w:t>
      </w:r>
    </w:p>
    <w:p w14:paraId="2A2122A5" w14:textId="77777777" w:rsidR="000725DE" w:rsidRPr="003F7F2C" w:rsidRDefault="000725DE">
      <w:pPr>
        <w:autoSpaceDE w:val="0"/>
        <w:autoSpaceDN w:val="0"/>
        <w:adjustRightInd w:val="0"/>
        <w:spacing w:after="0" w:line="240" w:lineRule="auto"/>
        <w:jc w:val="both"/>
        <w:rPr>
          <w:rFonts w:ascii="Arial" w:hAnsi="Arial" w:cs="Arial"/>
          <w:b/>
          <w:bCs/>
        </w:rPr>
      </w:pPr>
    </w:p>
    <w:p w14:paraId="543AE696" w14:textId="77777777" w:rsidR="000725DE" w:rsidRPr="003F7F2C" w:rsidRDefault="000725DE">
      <w:pPr>
        <w:autoSpaceDE w:val="0"/>
        <w:autoSpaceDN w:val="0"/>
        <w:adjustRightInd w:val="0"/>
        <w:spacing w:after="0" w:line="240" w:lineRule="auto"/>
        <w:jc w:val="both"/>
        <w:rPr>
          <w:b/>
          <w:bCs/>
        </w:rPr>
      </w:pPr>
      <w:r w:rsidRPr="003F7F2C">
        <w:rPr>
          <w:b/>
          <w:bCs/>
        </w:rPr>
        <w:t>1.2.2 Murs de façades</w:t>
      </w:r>
    </w:p>
    <w:p w14:paraId="72ACFB3E" w14:textId="1B3A55F8" w:rsidR="000725DE" w:rsidRPr="003F7F2C" w:rsidRDefault="000725DE">
      <w:pPr>
        <w:autoSpaceDE w:val="0"/>
        <w:autoSpaceDN w:val="0"/>
        <w:adjustRightInd w:val="0"/>
        <w:spacing w:after="0" w:line="240" w:lineRule="auto"/>
        <w:jc w:val="both"/>
      </w:pPr>
      <w:r w:rsidRPr="003F7F2C">
        <w:t xml:space="preserve">- Murs périphériques en béton </w:t>
      </w:r>
      <w:r w:rsidR="000D307A" w:rsidRPr="003F7F2C">
        <w:t>armé</w:t>
      </w:r>
      <w:r w:rsidRPr="003F7F2C">
        <w:t>, épaisseur suivant études béton armé</w:t>
      </w:r>
    </w:p>
    <w:p w14:paraId="712F6D82" w14:textId="77777777" w:rsidR="000725DE" w:rsidRPr="003F7F2C" w:rsidRDefault="000725DE">
      <w:pPr>
        <w:autoSpaceDE w:val="0"/>
        <w:autoSpaceDN w:val="0"/>
        <w:adjustRightInd w:val="0"/>
        <w:spacing w:after="0" w:line="240" w:lineRule="auto"/>
        <w:jc w:val="both"/>
      </w:pPr>
      <w:r w:rsidRPr="003F7F2C">
        <w:t>- Côté intérieur : complexe de doublage avec  plaques de plâtre peintes / isolant,  épaisseur selon étude thermique.</w:t>
      </w:r>
    </w:p>
    <w:p w14:paraId="43891B53" w14:textId="77777777" w:rsidR="000725DE" w:rsidRPr="003F7F2C" w:rsidRDefault="000725DE">
      <w:pPr>
        <w:autoSpaceDE w:val="0"/>
        <w:autoSpaceDN w:val="0"/>
        <w:adjustRightInd w:val="0"/>
        <w:spacing w:after="0" w:line="240" w:lineRule="auto"/>
        <w:jc w:val="both"/>
      </w:pPr>
      <w:r w:rsidRPr="003F7F2C">
        <w:t>- Parement extérieur</w:t>
      </w:r>
      <w:r w:rsidRPr="003F7F2C">
        <w:rPr>
          <w:rFonts w:ascii="Arial" w:hAnsi="Arial" w:cs="Arial"/>
        </w:rPr>
        <w:t> </w:t>
      </w:r>
      <w:r w:rsidRPr="003F7F2C">
        <w:t xml:space="preserve">: </w:t>
      </w:r>
      <w:r w:rsidR="00103A69" w:rsidRPr="003F7F2C">
        <w:t>voile béton armé destiné à rester apparents</w:t>
      </w:r>
    </w:p>
    <w:p w14:paraId="7DEA05CE" w14:textId="77777777" w:rsidR="000725DE" w:rsidRPr="003F7F2C" w:rsidRDefault="000725DE">
      <w:pPr>
        <w:autoSpaceDE w:val="0"/>
        <w:autoSpaceDN w:val="0"/>
        <w:adjustRightInd w:val="0"/>
        <w:spacing w:after="0" w:line="240" w:lineRule="auto"/>
        <w:jc w:val="both"/>
        <w:rPr>
          <w:rFonts w:ascii="Arial" w:hAnsi="Arial" w:cs="Arial"/>
          <w:b/>
          <w:bCs/>
        </w:rPr>
      </w:pPr>
    </w:p>
    <w:p w14:paraId="15EDBB0E" w14:textId="77777777" w:rsidR="000725DE" w:rsidRPr="003F7F2C" w:rsidRDefault="000725DE">
      <w:pPr>
        <w:autoSpaceDE w:val="0"/>
        <w:autoSpaceDN w:val="0"/>
        <w:adjustRightInd w:val="0"/>
        <w:spacing w:after="0" w:line="240" w:lineRule="auto"/>
        <w:jc w:val="both"/>
        <w:rPr>
          <w:b/>
          <w:bCs/>
        </w:rPr>
      </w:pPr>
      <w:r w:rsidRPr="003F7F2C">
        <w:rPr>
          <w:b/>
          <w:bCs/>
        </w:rPr>
        <w:t>1.2.3 Murs pignons</w:t>
      </w:r>
    </w:p>
    <w:p w14:paraId="5C2DCE71" w14:textId="77777777" w:rsidR="000725DE" w:rsidRPr="003F7F2C" w:rsidRDefault="000725DE">
      <w:pPr>
        <w:autoSpaceDE w:val="0"/>
        <w:autoSpaceDN w:val="0"/>
        <w:adjustRightInd w:val="0"/>
        <w:spacing w:after="0" w:line="240" w:lineRule="auto"/>
        <w:jc w:val="both"/>
      </w:pPr>
      <w:r w:rsidRPr="003F7F2C">
        <w:t>Dito §1.2.2</w:t>
      </w:r>
    </w:p>
    <w:p w14:paraId="6455B464" w14:textId="77777777" w:rsidR="000725DE" w:rsidRPr="003F7F2C" w:rsidRDefault="000725DE">
      <w:pPr>
        <w:autoSpaceDE w:val="0"/>
        <w:autoSpaceDN w:val="0"/>
        <w:adjustRightInd w:val="0"/>
        <w:spacing w:after="0" w:line="240" w:lineRule="auto"/>
        <w:jc w:val="both"/>
        <w:rPr>
          <w:rFonts w:ascii="Arial" w:hAnsi="Arial" w:cs="Arial"/>
          <w:b/>
          <w:bCs/>
        </w:rPr>
      </w:pPr>
    </w:p>
    <w:p w14:paraId="46F65D62" w14:textId="77777777" w:rsidR="000725DE" w:rsidRPr="003F7F2C" w:rsidRDefault="000725DE">
      <w:pPr>
        <w:autoSpaceDE w:val="0"/>
        <w:autoSpaceDN w:val="0"/>
        <w:adjustRightInd w:val="0"/>
        <w:spacing w:after="0" w:line="240" w:lineRule="auto"/>
        <w:jc w:val="both"/>
      </w:pPr>
      <w:r w:rsidRPr="003F7F2C">
        <w:rPr>
          <w:b/>
          <w:bCs/>
        </w:rPr>
        <w:t xml:space="preserve">1.2.4 Murs porteurs à l'intérieur des locaux (refends) </w:t>
      </w:r>
      <w:r w:rsidRPr="003F7F2C">
        <w:t>en béton banché, épaisseur selon étude béton armé.</w:t>
      </w:r>
    </w:p>
    <w:p w14:paraId="74695882" w14:textId="77777777" w:rsidR="000725DE" w:rsidRPr="003F7F2C" w:rsidRDefault="000725DE">
      <w:pPr>
        <w:autoSpaceDE w:val="0"/>
        <w:autoSpaceDN w:val="0"/>
        <w:adjustRightInd w:val="0"/>
        <w:spacing w:after="0" w:line="240" w:lineRule="auto"/>
        <w:jc w:val="both"/>
        <w:rPr>
          <w:rFonts w:ascii="Arial" w:hAnsi="Arial" w:cs="Arial"/>
        </w:rPr>
      </w:pPr>
    </w:p>
    <w:p w14:paraId="08756040" w14:textId="77777777" w:rsidR="000725DE" w:rsidRPr="003F7F2C" w:rsidRDefault="000725DE">
      <w:pPr>
        <w:autoSpaceDE w:val="0"/>
        <w:autoSpaceDN w:val="0"/>
        <w:adjustRightInd w:val="0"/>
        <w:spacing w:after="0" w:line="240" w:lineRule="auto"/>
        <w:jc w:val="both"/>
        <w:rPr>
          <w:b/>
          <w:bCs/>
        </w:rPr>
      </w:pPr>
      <w:r w:rsidRPr="003F7F2C">
        <w:rPr>
          <w:b/>
          <w:bCs/>
        </w:rPr>
        <w:t>1.2.5 Murs ou cloisons séparatives de logements</w:t>
      </w:r>
    </w:p>
    <w:p w14:paraId="19FA35D1" w14:textId="77777777" w:rsidR="000725DE" w:rsidRPr="003F7F2C" w:rsidRDefault="000725DE">
      <w:pPr>
        <w:autoSpaceDE w:val="0"/>
        <w:autoSpaceDN w:val="0"/>
        <w:adjustRightInd w:val="0"/>
        <w:spacing w:after="0" w:line="240" w:lineRule="auto"/>
        <w:jc w:val="both"/>
      </w:pPr>
      <w:r w:rsidRPr="003F7F2C">
        <w:t>Entre logements :</w:t>
      </w:r>
    </w:p>
    <w:p w14:paraId="2EEF601A" w14:textId="77777777" w:rsidR="000725DE" w:rsidRPr="003F7F2C" w:rsidRDefault="000725DE">
      <w:pPr>
        <w:autoSpaceDE w:val="0"/>
        <w:autoSpaceDN w:val="0"/>
        <w:adjustRightInd w:val="0"/>
        <w:spacing w:after="0" w:line="240" w:lineRule="auto"/>
        <w:jc w:val="both"/>
      </w:pPr>
      <w:r w:rsidRPr="003F7F2C">
        <w:t>- Murs en béton banché de 20 cm.</w:t>
      </w:r>
    </w:p>
    <w:p w14:paraId="3046A2BB" w14:textId="77777777" w:rsidR="000725DE" w:rsidRPr="003F7F2C" w:rsidRDefault="000725DE">
      <w:pPr>
        <w:autoSpaceDE w:val="0"/>
        <w:autoSpaceDN w:val="0"/>
        <w:adjustRightInd w:val="0"/>
        <w:spacing w:after="0" w:line="240" w:lineRule="auto"/>
        <w:jc w:val="both"/>
      </w:pPr>
      <w:r w:rsidRPr="003F7F2C">
        <w:t>Entre logements et locaux divers :</w:t>
      </w:r>
    </w:p>
    <w:p w14:paraId="20DDBF3F" w14:textId="2800C1DE" w:rsidR="000725DE" w:rsidRPr="003F7F2C" w:rsidRDefault="000725DE">
      <w:pPr>
        <w:autoSpaceDE w:val="0"/>
        <w:autoSpaceDN w:val="0"/>
        <w:adjustRightInd w:val="0"/>
        <w:spacing w:after="0" w:line="240" w:lineRule="auto"/>
        <w:jc w:val="both"/>
      </w:pPr>
      <w:r w:rsidRPr="003F7F2C">
        <w:t>- Murs en béton banché de 20 cm, avec complexe de doublage selon étude thermique si le local jouxtant le logement n'est pas chauffé</w:t>
      </w:r>
      <w:r w:rsidR="000D307A" w:rsidRPr="003F7F2C">
        <w:t xml:space="preserve"> ou cloison sèche de type SAD.</w:t>
      </w:r>
    </w:p>
    <w:p w14:paraId="75FE8928" w14:textId="77777777" w:rsidR="006C090E" w:rsidRPr="003F7F2C" w:rsidRDefault="006C090E">
      <w:pPr>
        <w:autoSpaceDE w:val="0"/>
        <w:autoSpaceDN w:val="0"/>
        <w:adjustRightInd w:val="0"/>
        <w:spacing w:after="0" w:line="240" w:lineRule="auto"/>
        <w:jc w:val="both"/>
        <w:rPr>
          <w:rFonts w:ascii="Arial" w:hAnsi="Arial" w:cs="Arial"/>
        </w:rPr>
      </w:pPr>
    </w:p>
    <w:p w14:paraId="40E0C95A" w14:textId="77777777" w:rsidR="000725DE" w:rsidRPr="003F7F2C" w:rsidRDefault="000725DE">
      <w:pPr>
        <w:autoSpaceDE w:val="0"/>
        <w:autoSpaceDN w:val="0"/>
        <w:adjustRightInd w:val="0"/>
        <w:spacing w:after="0" w:line="240" w:lineRule="auto"/>
        <w:jc w:val="both"/>
        <w:rPr>
          <w:b/>
          <w:bCs/>
        </w:rPr>
      </w:pPr>
      <w:r w:rsidRPr="003F7F2C">
        <w:rPr>
          <w:b/>
          <w:bCs/>
        </w:rPr>
        <w:t>1.3 PLANCHERS</w:t>
      </w:r>
    </w:p>
    <w:p w14:paraId="0A996B6C" w14:textId="77777777" w:rsidR="000725DE" w:rsidRPr="003F7F2C" w:rsidRDefault="000725DE">
      <w:pPr>
        <w:autoSpaceDE w:val="0"/>
        <w:autoSpaceDN w:val="0"/>
        <w:adjustRightInd w:val="0"/>
        <w:spacing w:after="0" w:line="240" w:lineRule="auto"/>
        <w:jc w:val="both"/>
        <w:rPr>
          <w:b/>
          <w:bCs/>
        </w:rPr>
      </w:pPr>
    </w:p>
    <w:p w14:paraId="3ABACD06" w14:textId="77777777" w:rsidR="000725DE" w:rsidRPr="003F7F2C" w:rsidRDefault="000725DE">
      <w:pPr>
        <w:autoSpaceDE w:val="0"/>
        <w:autoSpaceDN w:val="0"/>
        <w:adjustRightInd w:val="0"/>
        <w:spacing w:after="0" w:line="240" w:lineRule="auto"/>
        <w:jc w:val="both"/>
        <w:rPr>
          <w:b/>
          <w:bCs/>
        </w:rPr>
      </w:pPr>
      <w:r w:rsidRPr="003F7F2C">
        <w:rPr>
          <w:b/>
          <w:bCs/>
        </w:rPr>
        <w:t>1.3.1 Planchers bas des logements</w:t>
      </w:r>
      <w:r w:rsidR="006C090E" w:rsidRPr="003F7F2C">
        <w:rPr>
          <w:b/>
          <w:bCs/>
        </w:rPr>
        <w:t xml:space="preserve"> sur commerce et sur parking</w:t>
      </w:r>
    </w:p>
    <w:p w14:paraId="2B584143" w14:textId="48242AB2" w:rsidR="000725DE" w:rsidRPr="003F7F2C" w:rsidRDefault="000725DE">
      <w:pPr>
        <w:autoSpaceDE w:val="0"/>
        <w:autoSpaceDN w:val="0"/>
        <w:adjustRightInd w:val="0"/>
        <w:spacing w:after="0" w:line="240" w:lineRule="auto"/>
        <w:jc w:val="both"/>
      </w:pPr>
      <w:r w:rsidRPr="003F7F2C">
        <w:t xml:space="preserve">- Dalle en béton armé dimensionnée selon étude de la structure béton armé avec une </w:t>
      </w:r>
      <w:r w:rsidR="006C090E" w:rsidRPr="003F7F2C">
        <w:t xml:space="preserve"> avec complexe de doublage selon étude thermique</w:t>
      </w:r>
    </w:p>
    <w:p w14:paraId="73CC7842" w14:textId="5B51068E" w:rsidR="000725DE" w:rsidRPr="003F7F2C" w:rsidRDefault="000725DE">
      <w:pPr>
        <w:autoSpaceDE w:val="0"/>
        <w:autoSpaceDN w:val="0"/>
        <w:adjustRightInd w:val="0"/>
        <w:spacing w:after="0" w:line="240" w:lineRule="auto"/>
        <w:jc w:val="both"/>
        <w:rPr>
          <w:rFonts w:ascii="Arial" w:hAnsi="Arial" w:cs="Arial"/>
        </w:rPr>
      </w:pPr>
      <w:r w:rsidRPr="003F7F2C">
        <w:t>- Hauteur sous plancher dans les locaux habitables : 2,50 m environ (sauf faux-plafonds ou soffites pour passage des réseaux</w:t>
      </w:r>
      <w:r w:rsidR="008203CD" w:rsidRPr="003F7F2C">
        <w:t xml:space="preserve">) ; </w:t>
      </w:r>
      <w:r w:rsidR="006A2F4D" w:rsidRPr="003F7F2C">
        <w:rPr>
          <w:b/>
        </w:rPr>
        <w:t>2,48 m environ dans les salles de bain et sanitaires (sauf faux-plafonds ou soffites pour passage des réseaux)</w:t>
      </w:r>
      <w:r w:rsidRPr="003F7F2C">
        <w:rPr>
          <w:b/>
        </w:rPr>
        <w:t>.</w:t>
      </w:r>
      <w:r w:rsidR="008A50F5" w:rsidRPr="003F7F2C">
        <w:t xml:space="preserve"> </w:t>
      </w:r>
    </w:p>
    <w:p w14:paraId="062E82C7" w14:textId="77777777" w:rsidR="000725DE" w:rsidRPr="003F7F2C" w:rsidRDefault="000725DE">
      <w:pPr>
        <w:autoSpaceDE w:val="0"/>
        <w:autoSpaceDN w:val="0"/>
        <w:adjustRightInd w:val="0"/>
        <w:spacing w:after="0" w:line="240" w:lineRule="auto"/>
        <w:jc w:val="both"/>
        <w:rPr>
          <w:rFonts w:ascii="Arial" w:hAnsi="Arial" w:cs="Arial"/>
        </w:rPr>
      </w:pPr>
    </w:p>
    <w:p w14:paraId="415BB714" w14:textId="77777777" w:rsidR="000725DE" w:rsidRPr="003F7F2C" w:rsidRDefault="000725DE">
      <w:pPr>
        <w:autoSpaceDE w:val="0"/>
        <w:autoSpaceDN w:val="0"/>
        <w:adjustRightInd w:val="0"/>
        <w:spacing w:after="0" w:line="240" w:lineRule="auto"/>
        <w:jc w:val="both"/>
        <w:rPr>
          <w:b/>
          <w:bCs/>
        </w:rPr>
      </w:pPr>
      <w:r w:rsidRPr="003F7F2C">
        <w:rPr>
          <w:b/>
          <w:bCs/>
        </w:rPr>
        <w:t xml:space="preserve">1.3.2 Planchers des </w:t>
      </w:r>
      <w:r w:rsidR="006C090E" w:rsidRPr="003F7F2C">
        <w:rPr>
          <w:b/>
          <w:bCs/>
        </w:rPr>
        <w:t>terrasses</w:t>
      </w:r>
      <w:r w:rsidRPr="003F7F2C">
        <w:rPr>
          <w:b/>
          <w:bCs/>
        </w:rPr>
        <w:t xml:space="preserve"> étanchées </w:t>
      </w:r>
      <w:r w:rsidRPr="003F7F2C">
        <w:t>:</w:t>
      </w:r>
    </w:p>
    <w:p w14:paraId="768B493D" w14:textId="77777777" w:rsidR="000725DE" w:rsidRPr="003F7F2C" w:rsidRDefault="000725DE">
      <w:pPr>
        <w:autoSpaceDE w:val="0"/>
        <w:autoSpaceDN w:val="0"/>
        <w:adjustRightInd w:val="0"/>
        <w:spacing w:after="0" w:line="240" w:lineRule="auto"/>
        <w:jc w:val="both"/>
      </w:pPr>
      <w:r w:rsidRPr="003F7F2C">
        <w:t xml:space="preserve">Dalle en béton armé, (associée à un complexe d'isolation, étanchéité pour </w:t>
      </w:r>
      <w:r w:rsidR="006C090E" w:rsidRPr="003F7F2C">
        <w:t xml:space="preserve">terrasse </w:t>
      </w:r>
      <w:r w:rsidR="0076560B" w:rsidRPr="003F7F2C">
        <w:t xml:space="preserve"> R+1</w:t>
      </w:r>
      <w:r w:rsidRPr="003F7F2C">
        <w:t>).</w:t>
      </w:r>
    </w:p>
    <w:p w14:paraId="5885943B" w14:textId="77777777" w:rsidR="000725DE" w:rsidRPr="003F7F2C" w:rsidRDefault="000725DE">
      <w:pPr>
        <w:autoSpaceDE w:val="0"/>
        <w:autoSpaceDN w:val="0"/>
        <w:adjustRightInd w:val="0"/>
        <w:spacing w:after="0" w:line="240" w:lineRule="auto"/>
        <w:jc w:val="both"/>
        <w:rPr>
          <w:rFonts w:ascii="Arial" w:hAnsi="Arial" w:cs="Arial"/>
          <w:b/>
          <w:bCs/>
        </w:rPr>
      </w:pPr>
    </w:p>
    <w:p w14:paraId="17948B01" w14:textId="77777777" w:rsidR="000725DE" w:rsidRPr="003F7F2C" w:rsidRDefault="000725DE">
      <w:pPr>
        <w:autoSpaceDE w:val="0"/>
        <w:autoSpaceDN w:val="0"/>
        <w:adjustRightInd w:val="0"/>
        <w:spacing w:after="0" w:line="240" w:lineRule="auto"/>
        <w:jc w:val="both"/>
        <w:rPr>
          <w:b/>
          <w:bCs/>
        </w:rPr>
      </w:pPr>
      <w:r w:rsidRPr="003F7F2C">
        <w:rPr>
          <w:b/>
          <w:bCs/>
        </w:rPr>
        <w:t>1.4 CLOISONS DE DISTRIBUTION</w:t>
      </w:r>
    </w:p>
    <w:p w14:paraId="38A56A99" w14:textId="77777777" w:rsidR="000725DE" w:rsidRPr="003F7F2C" w:rsidRDefault="000725DE">
      <w:pPr>
        <w:autoSpaceDE w:val="0"/>
        <w:autoSpaceDN w:val="0"/>
        <w:adjustRightInd w:val="0"/>
        <w:spacing w:after="0" w:line="240" w:lineRule="auto"/>
        <w:jc w:val="both"/>
        <w:rPr>
          <w:b/>
          <w:bCs/>
        </w:rPr>
      </w:pPr>
    </w:p>
    <w:p w14:paraId="3CF74321" w14:textId="77777777" w:rsidR="000725DE" w:rsidRPr="003F7F2C" w:rsidRDefault="000725DE">
      <w:pPr>
        <w:autoSpaceDE w:val="0"/>
        <w:autoSpaceDN w:val="0"/>
        <w:adjustRightInd w:val="0"/>
        <w:spacing w:after="0" w:line="240" w:lineRule="auto"/>
        <w:jc w:val="both"/>
        <w:rPr>
          <w:rFonts w:ascii="Arial" w:hAnsi="Arial" w:cs="Arial"/>
        </w:rPr>
      </w:pPr>
      <w:r w:rsidRPr="003F7F2C">
        <w:rPr>
          <w:b/>
          <w:bCs/>
        </w:rPr>
        <w:t>1.4.1 Entre pièces principales</w:t>
      </w:r>
      <w:r w:rsidRPr="003F7F2C">
        <w:t>, cloisons sèches par panneaux monoblocs ou équivalent de 5 cm d'épaisseur, selon désignation des plans</w:t>
      </w:r>
      <w:r w:rsidRPr="003F7F2C">
        <w:rPr>
          <w:rFonts w:ascii="Arial" w:hAnsi="Arial" w:cs="Arial"/>
        </w:rPr>
        <w:t>.</w:t>
      </w:r>
    </w:p>
    <w:p w14:paraId="74D710C4" w14:textId="77777777" w:rsidR="000725DE" w:rsidRPr="003F7F2C" w:rsidRDefault="000725DE">
      <w:pPr>
        <w:autoSpaceDE w:val="0"/>
        <w:autoSpaceDN w:val="0"/>
        <w:adjustRightInd w:val="0"/>
        <w:spacing w:after="0" w:line="240" w:lineRule="auto"/>
        <w:jc w:val="both"/>
        <w:rPr>
          <w:rFonts w:ascii="Arial" w:hAnsi="Arial" w:cs="Arial"/>
          <w:b/>
          <w:bCs/>
        </w:rPr>
      </w:pPr>
    </w:p>
    <w:p w14:paraId="79AB2FDA" w14:textId="77777777" w:rsidR="000725DE" w:rsidRPr="003F7F2C" w:rsidRDefault="000725DE">
      <w:pPr>
        <w:autoSpaceDE w:val="0"/>
        <w:autoSpaceDN w:val="0"/>
        <w:adjustRightInd w:val="0"/>
        <w:spacing w:after="0" w:line="240" w:lineRule="auto"/>
        <w:jc w:val="both"/>
      </w:pPr>
      <w:r w:rsidRPr="003F7F2C">
        <w:rPr>
          <w:b/>
          <w:bCs/>
        </w:rPr>
        <w:t>1.4.2 Entre pièces principales et pièces de service</w:t>
      </w:r>
      <w:r w:rsidRPr="003F7F2C">
        <w:t>, cloisons sèches par panneaux monoblocs ou équivalent de 5 cm d'épaisseur, selon désignation des plans.</w:t>
      </w:r>
    </w:p>
    <w:p w14:paraId="3757B9C1" w14:textId="77777777" w:rsidR="000725DE" w:rsidRPr="003F7F2C" w:rsidRDefault="000725DE">
      <w:pPr>
        <w:autoSpaceDE w:val="0"/>
        <w:autoSpaceDN w:val="0"/>
        <w:adjustRightInd w:val="0"/>
        <w:spacing w:after="0" w:line="240" w:lineRule="auto"/>
        <w:jc w:val="both"/>
        <w:rPr>
          <w:rFonts w:ascii="Arial" w:hAnsi="Arial" w:cs="Arial"/>
        </w:rPr>
      </w:pPr>
    </w:p>
    <w:p w14:paraId="3B7DE8D2" w14:textId="77777777" w:rsidR="006C090E" w:rsidRPr="003F7F2C" w:rsidRDefault="006C090E" w:rsidP="006C090E">
      <w:pPr>
        <w:autoSpaceDE w:val="0"/>
        <w:autoSpaceDN w:val="0"/>
        <w:adjustRightInd w:val="0"/>
        <w:spacing w:after="0" w:line="240" w:lineRule="auto"/>
        <w:jc w:val="both"/>
        <w:rPr>
          <w:b/>
          <w:bCs/>
        </w:rPr>
      </w:pPr>
      <w:r w:rsidRPr="003F7F2C">
        <w:rPr>
          <w:b/>
          <w:bCs/>
        </w:rPr>
        <w:t>1.4.3 Entre salles de bains/salle d’eau et WC</w:t>
      </w:r>
    </w:p>
    <w:p w14:paraId="6859939B" w14:textId="77777777" w:rsidR="006C090E" w:rsidRPr="003F7F2C" w:rsidRDefault="006C090E" w:rsidP="006C090E">
      <w:pPr>
        <w:autoSpaceDE w:val="0"/>
        <w:autoSpaceDN w:val="0"/>
        <w:adjustRightInd w:val="0"/>
        <w:spacing w:after="0" w:line="240" w:lineRule="auto"/>
        <w:jc w:val="both"/>
      </w:pPr>
      <w:r w:rsidRPr="003F7F2C">
        <w:t>, cloisons sèches démontables par panneaux stratifiés ou équivalent de 10 mm d'épaisseur, selon désignation des plans.</w:t>
      </w:r>
    </w:p>
    <w:p w14:paraId="4F80A0E9" w14:textId="77777777" w:rsidR="006C090E" w:rsidRPr="003F7F2C" w:rsidRDefault="006C090E" w:rsidP="006C090E">
      <w:pPr>
        <w:autoSpaceDE w:val="0"/>
        <w:autoSpaceDN w:val="0"/>
        <w:adjustRightInd w:val="0"/>
        <w:spacing w:after="0" w:line="240" w:lineRule="auto"/>
        <w:jc w:val="both"/>
        <w:rPr>
          <w:rFonts w:ascii="Arial" w:hAnsi="Arial" w:cs="Arial"/>
        </w:rPr>
      </w:pPr>
    </w:p>
    <w:p w14:paraId="14A9F14D" w14:textId="77777777" w:rsidR="000725DE" w:rsidRPr="003F7F2C" w:rsidRDefault="000725DE">
      <w:pPr>
        <w:autoSpaceDE w:val="0"/>
        <w:autoSpaceDN w:val="0"/>
        <w:adjustRightInd w:val="0"/>
        <w:spacing w:after="0" w:line="240" w:lineRule="auto"/>
        <w:jc w:val="both"/>
        <w:rPr>
          <w:b/>
          <w:bCs/>
        </w:rPr>
      </w:pPr>
      <w:r w:rsidRPr="003F7F2C">
        <w:rPr>
          <w:b/>
          <w:bCs/>
        </w:rPr>
        <w:t>1.5 ESCALIER D'ACCES AUX APPARTEMENTS</w:t>
      </w:r>
    </w:p>
    <w:p w14:paraId="569AC49A" w14:textId="77777777" w:rsidR="000725DE" w:rsidRPr="003F7F2C" w:rsidRDefault="000725DE">
      <w:pPr>
        <w:autoSpaceDE w:val="0"/>
        <w:autoSpaceDN w:val="0"/>
        <w:adjustRightInd w:val="0"/>
        <w:spacing w:after="0" w:line="240" w:lineRule="auto"/>
        <w:jc w:val="both"/>
        <w:rPr>
          <w:rFonts w:ascii="Arial" w:hAnsi="Arial" w:cs="Arial"/>
          <w:b/>
          <w:bCs/>
        </w:rPr>
      </w:pPr>
    </w:p>
    <w:p w14:paraId="0A75398A" w14:textId="77777777" w:rsidR="000725DE" w:rsidRPr="003F7F2C" w:rsidRDefault="000725DE">
      <w:pPr>
        <w:autoSpaceDE w:val="0"/>
        <w:autoSpaceDN w:val="0"/>
        <w:adjustRightInd w:val="0"/>
        <w:spacing w:after="0" w:line="240" w:lineRule="auto"/>
        <w:jc w:val="both"/>
      </w:pPr>
      <w:r w:rsidRPr="003F7F2C">
        <w:rPr>
          <w:b/>
          <w:bCs/>
        </w:rPr>
        <w:t xml:space="preserve">1.5.1 Escalier de service </w:t>
      </w:r>
      <w:r w:rsidRPr="003F7F2C">
        <w:t>en béton armé</w:t>
      </w:r>
    </w:p>
    <w:p w14:paraId="4E2D24B2" w14:textId="77777777" w:rsidR="000725DE" w:rsidRPr="003F7F2C" w:rsidRDefault="000725DE">
      <w:pPr>
        <w:jc w:val="both"/>
        <w:rPr>
          <w:rFonts w:ascii="Times New Roman" w:hAnsi="Times New Roman" w:cs="Times New Roman"/>
        </w:rPr>
      </w:pPr>
    </w:p>
    <w:p w14:paraId="34E59808" w14:textId="77777777" w:rsidR="000725DE" w:rsidRPr="003F7F2C" w:rsidRDefault="000725DE">
      <w:pPr>
        <w:autoSpaceDE w:val="0"/>
        <w:autoSpaceDN w:val="0"/>
        <w:adjustRightInd w:val="0"/>
        <w:spacing w:after="0" w:line="240" w:lineRule="auto"/>
        <w:jc w:val="both"/>
        <w:rPr>
          <w:b/>
          <w:bCs/>
        </w:rPr>
      </w:pPr>
      <w:r w:rsidRPr="003F7F2C">
        <w:rPr>
          <w:b/>
          <w:bCs/>
        </w:rPr>
        <w:t>1.6 CONDUITS DE FUMEE ET DE VENTILATION</w:t>
      </w:r>
    </w:p>
    <w:p w14:paraId="67063CCD" w14:textId="77777777" w:rsidR="000725DE" w:rsidRPr="003F7F2C" w:rsidRDefault="000725DE">
      <w:pPr>
        <w:autoSpaceDE w:val="0"/>
        <w:autoSpaceDN w:val="0"/>
        <w:adjustRightInd w:val="0"/>
        <w:spacing w:after="0" w:line="240" w:lineRule="auto"/>
        <w:jc w:val="both"/>
        <w:rPr>
          <w:b/>
          <w:bCs/>
        </w:rPr>
      </w:pPr>
    </w:p>
    <w:p w14:paraId="755772C4" w14:textId="77777777" w:rsidR="000725DE" w:rsidRPr="003F7F2C" w:rsidRDefault="000725DE">
      <w:pPr>
        <w:autoSpaceDE w:val="0"/>
        <w:autoSpaceDN w:val="0"/>
        <w:adjustRightInd w:val="0"/>
        <w:spacing w:after="0" w:line="240" w:lineRule="auto"/>
        <w:jc w:val="both"/>
      </w:pPr>
      <w:r w:rsidRPr="003F7F2C">
        <w:rPr>
          <w:b/>
          <w:bCs/>
        </w:rPr>
        <w:t xml:space="preserve">1.6.1 Désenfumage des cages d'escalier de l'immeuble </w:t>
      </w:r>
      <w:r w:rsidRPr="003F7F2C">
        <w:t>conforme à la réglementation en</w:t>
      </w:r>
    </w:p>
    <w:p w14:paraId="36DAB16E" w14:textId="77777777" w:rsidR="000725DE" w:rsidRPr="003F7F2C" w:rsidRDefault="000725DE">
      <w:pPr>
        <w:autoSpaceDE w:val="0"/>
        <w:autoSpaceDN w:val="0"/>
        <w:adjustRightInd w:val="0"/>
        <w:spacing w:after="0" w:line="240" w:lineRule="auto"/>
        <w:jc w:val="both"/>
      </w:pPr>
      <w:r w:rsidRPr="003F7F2C">
        <w:t>vigueur.</w:t>
      </w:r>
    </w:p>
    <w:p w14:paraId="7ED595E9" w14:textId="77777777" w:rsidR="000725DE" w:rsidRPr="003F7F2C" w:rsidRDefault="000725DE">
      <w:pPr>
        <w:autoSpaceDE w:val="0"/>
        <w:autoSpaceDN w:val="0"/>
        <w:adjustRightInd w:val="0"/>
        <w:spacing w:after="0" w:line="240" w:lineRule="auto"/>
        <w:jc w:val="both"/>
      </w:pPr>
    </w:p>
    <w:p w14:paraId="62E4FA63" w14:textId="77777777" w:rsidR="000725DE" w:rsidRPr="003F7F2C" w:rsidRDefault="000725DE">
      <w:pPr>
        <w:autoSpaceDE w:val="0"/>
        <w:autoSpaceDN w:val="0"/>
        <w:adjustRightInd w:val="0"/>
        <w:spacing w:after="0" w:line="240" w:lineRule="auto"/>
        <w:jc w:val="both"/>
      </w:pPr>
      <w:r w:rsidRPr="003F7F2C">
        <w:rPr>
          <w:b/>
          <w:bCs/>
        </w:rPr>
        <w:t xml:space="preserve">1.6.2 Conduits de ventilation des locaux de l'immeuble VMC </w:t>
      </w:r>
      <w:r w:rsidRPr="003F7F2C">
        <w:t>:</w:t>
      </w:r>
    </w:p>
    <w:p w14:paraId="056693CA" w14:textId="77777777" w:rsidR="000725DE" w:rsidRPr="003F7F2C" w:rsidRDefault="000725DE">
      <w:pPr>
        <w:autoSpaceDE w:val="0"/>
        <w:autoSpaceDN w:val="0"/>
        <w:adjustRightInd w:val="0"/>
        <w:spacing w:after="0" w:line="240" w:lineRule="auto"/>
        <w:jc w:val="both"/>
      </w:pPr>
      <w:r w:rsidRPr="003F7F2C">
        <w:t>Conduits de ventilation mécanique collective en acier galvanisé pour l'extraction de l'air des pièces humides des logements.</w:t>
      </w:r>
    </w:p>
    <w:p w14:paraId="4B406E78" w14:textId="77777777" w:rsidR="000725DE" w:rsidRPr="003F7F2C" w:rsidRDefault="000725DE">
      <w:pPr>
        <w:autoSpaceDE w:val="0"/>
        <w:autoSpaceDN w:val="0"/>
        <w:adjustRightInd w:val="0"/>
        <w:spacing w:after="0" w:line="240" w:lineRule="auto"/>
        <w:jc w:val="both"/>
      </w:pPr>
      <w:r w:rsidRPr="003F7F2C">
        <w:t>Disposition dans les gaines techniques</w:t>
      </w:r>
    </w:p>
    <w:p w14:paraId="01DAD361" w14:textId="77777777" w:rsidR="000725DE" w:rsidRPr="003F7F2C" w:rsidRDefault="000725DE">
      <w:pPr>
        <w:autoSpaceDE w:val="0"/>
        <w:autoSpaceDN w:val="0"/>
        <w:adjustRightInd w:val="0"/>
        <w:spacing w:after="0" w:line="240" w:lineRule="auto"/>
        <w:jc w:val="both"/>
      </w:pPr>
      <w:r w:rsidRPr="003F7F2C">
        <w:lastRenderedPageBreak/>
        <w:t>encloisonnées des logements, ainsi que localement en faux-plafond ou coffre dans le cas de dévoiement.</w:t>
      </w:r>
    </w:p>
    <w:p w14:paraId="35409C61" w14:textId="77777777" w:rsidR="005B2DDD" w:rsidRDefault="005B2DDD">
      <w:pPr>
        <w:autoSpaceDE w:val="0"/>
        <w:autoSpaceDN w:val="0"/>
        <w:adjustRightInd w:val="0"/>
        <w:spacing w:after="0" w:line="240" w:lineRule="auto"/>
        <w:jc w:val="both"/>
        <w:rPr>
          <w:b/>
          <w:bCs/>
        </w:rPr>
      </w:pPr>
    </w:p>
    <w:p w14:paraId="42EBE54A" w14:textId="2E635F02" w:rsidR="000725DE" w:rsidRPr="003F7F2C" w:rsidRDefault="000725DE">
      <w:pPr>
        <w:autoSpaceDE w:val="0"/>
        <w:autoSpaceDN w:val="0"/>
        <w:adjustRightInd w:val="0"/>
        <w:spacing w:after="0" w:line="240" w:lineRule="auto"/>
        <w:jc w:val="both"/>
        <w:rPr>
          <w:b/>
          <w:bCs/>
        </w:rPr>
      </w:pPr>
      <w:r w:rsidRPr="003F7F2C">
        <w:rPr>
          <w:b/>
          <w:bCs/>
        </w:rPr>
        <w:t>1.6.3 Conduits d'air frais</w:t>
      </w:r>
    </w:p>
    <w:p w14:paraId="6EC81270" w14:textId="77777777" w:rsidR="000725DE" w:rsidRPr="003F7F2C" w:rsidRDefault="000725DE">
      <w:pPr>
        <w:autoSpaceDE w:val="0"/>
        <w:autoSpaceDN w:val="0"/>
        <w:adjustRightInd w:val="0"/>
        <w:spacing w:after="0" w:line="240" w:lineRule="auto"/>
        <w:jc w:val="both"/>
      </w:pPr>
      <w:r w:rsidRPr="003F7F2C">
        <w:t>Dans les logements, entrées d'air dans maçonnerie ou traverse haute des menuiseries pour les séjours et les chambres.</w:t>
      </w:r>
    </w:p>
    <w:p w14:paraId="0C783945" w14:textId="77777777" w:rsidR="000725DE" w:rsidRPr="003F7F2C" w:rsidRDefault="000725DE">
      <w:pPr>
        <w:autoSpaceDE w:val="0"/>
        <w:autoSpaceDN w:val="0"/>
        <w:adjustRightInd w:val="0"/>
        <w:spacing w:after="0" w:line="240" w:lineRule="auto"/>
        <w:jc w:val="both"/>
      </w:pPr>
    </w:p>
    <w:p w14:paraId="7B39B2CD" w14:textId="77777777" w:rsidR="000725DE" w:rsidRPr="003F7F2C" w:rsidRDefault="000725DE">
      <w:pPr>
        <w:autoSpaceDE w:val="0"/>
        <w:autoSpaceDN w:val="0"/>
        <w:adjustRightInd w:val="0"/>
        <w:spacing w:after="0" w:line="240" w:lineRule="auto"/>
        <w:jc w:val="both"/>
        <w:rPr>
          <w:b/>
          <w:bCs/>
        </w:rPr>
      </w:pPr>
      <w:r w:rsidRPr="003F7F2C">
        <w:rPr>
          <w:b/>
          <w:bCs/>
        </w:rPr>
        <w:t>1.6.4 Conduits de fumée de chauffage individuel gaz</w:t>
      </w:r>
    </w:p>
    <w:p w14:paraId="6F8D5F27" w14:textId="77777777" w:rsidR="00B92726" w:rsidRPr="003F7F2C" w:rsidRDefault="00B92726" w:rsidP="00B92726">
      <w:pPr>
        <w:autoSpaceDE w:val="0"/>
        <w:autoSpaceDN w:val="0"/>
        <w:adjustRightInd w:val="0"/>
        <w:spacing w:after="0" w:line="240" w:lineRule="auto"/>
        <w:jc w:val="both"/>
      </w:pPr>
      <w:r w:rsidRPr="003F7F2C">
        <w:t>Sans objet</w:t>
      </w:r>
    </w:p>
    <w:p w14:paraId="1D883E9A" w14:textId="77777777" w:rsidR="000725DE" w:rsidRPr="003F7F2C" w:rsidRDefault="000725DE">
      <w:pPr>
        <w:autoSpaceDE w:val="0"/>
        <w:autoSpaceDN w:val="0"/>
        <w:adjustRightInd w:val="0"/>
        <w:spacing w:after="0" w:line="240" w:lineRule="auto"/>
        <w:jc w:val="both"/>
        <w:rPr>
          <w:rFonts w:ascii="Arial" w:hAnsi="Arial" w:cs="Arial"/>
        </w:rPr>
      </w:pPr>
    </w:p>
    <w:p w14:paraId="0ED64EEC" w14:textId="77777777" w:rsidR="000725DE" w:rsidRPr="003F7F2C" w:rsidRDefault="000725DE">
      <w:pPr>
        <w:autoSpaceDE w:val="0"/>
        <w:autoSpaceDN w:val="0"/>
        <w:adjustRightInd w:val="0"/>
        <w:spacing w:after="0" w:line="240" w:lineRule="auto"/>
        <w:jc w:val="both"/>
        <w:rPr>
          <w:rFonts w:ascii="Arial" w:hAnsi="Arial" w:cs="Arial"/>
        </w:rPr>
      </w:pPr>
    </w:p>
    <w:p w14:paraId="4E9E7752" w14:textId="77777777" w:rsidR="000725DE" w:rsidRPr="003F7F2C" w:rsidRDefault="000725DE">
      <w:pPr>
        <w:autoSpaceDE w:val="0"/>
        <w:autoSpaceDN w:val="0"/>
        <w:adjustRightInd w:val="0"/>
        <w:spacing w:after="0" w:line="240" w:lineRule="auto"/>
        <w:jc w:val="both"/>
        <w:rPr>
          <w:b/>
          <w:bCs/>
        </w:rPr>
      </w:pPr>
      <w:r w:rsidRPr="003F7F2C">
        <w:rPr>
          <w:b/>
          <w:bCs/>
        </w:rPr>
        <w:t>1.7 CHUTES ET GROSSES CANALISATIONS</w:t>
      </w:r>
    </w:p>
    <w:p w14:paraId="3054587C" w14:textId="77777777" w:rsidR="000725DE" w:rsidRPr="003F7F2C" w:rsidRDefault="000725DE">
      <w:pPr>
        <w:autoSpaceDE w:val="0"/>
        <w:autoSpaceDN w:val="0"/>
        <w:adjustRightInd w:val="0"/>
        <w:spacing w:after="0" w:line="240" w:lineRule="auto"/>
        <w:jc w:val="both"/>
        <w:rPr>
          <w:rFonts w:ascii="Arial" w:hAnsi="Arial" w:cs="Arial"/>
          <w:b/>
          <w:bCs/>
        </w:rPr>
      </w:pPr>
    </w:p>
    <w:p w14:paraId="2ED362C4" w14:textId="77777777" w:rsidR="000725DE" w:rsidRPr="003F7F2C" w:rsidRDefault="000725DE">
      <w:pPr>
        <w:autoSpaceDE w:val="0"/>
        <w:autoSpaceDN w:val="0"/>
        <w:adjustRightInd w:val="0"/>
        <w:spacing w:after="0" w:line="240" w:lineRule="auto"/>
        <w:jc w:val="both"/>
        <w:rPr>
          <w:b/>
          <w:bCs/>
        </w:rPr>
      </w:pPr>
      <w:r w:rsidRPr="003F7F2C">
        <w:rPr>
          <w:b/>
          <w:bCs/>
        </w:rPr>
        <w:t>1.7.1 Chutes d'eaux pluviales</w:t>
      </w:r>
    </w:p>
    <w:p w14:paraId="7E80CB3F" w14:textId="77777777" w:rsidR="000725DE" w:rsidRPr="003F7F2C" w:rsidRDefault="000725DE">
      <w:pPr>
        <w:autoSpaceDE w:val="0"/>
        <w:autoSpaceDN w:val="0"/>
        <w:adjustRightInd w:val="0"/>
        <w:spacing w:after="0" w:line="240" w:lineRule="auto"/>
        <w:jc w:val="both"/>
      </w:pPr>
      <w:r w:rsidRPr="003F7F2C">
        <w:t>Descentes en PVC rigide M1 passant soit en intérieur du bâtiment, soit apparentes en façade.</w:t>
      </w:r>
    </w:p>
    <w:p w14:paraId="2E022C1F" w14:textId="77777777" w:rsidR="000725DE" w:rsidRPr="003F7F2C" w:rsidRDefault="000725DE">
      <w:pPr>
        <w:autoSpaceDE w:val="0"/>
        <w:autoSpaceDN w:val="0"/>
        <w:adjustRightInd w:val="0"/>
        <w:spacing w:after="0" w:line="240" w:lineRule="auto"/>
        <w:jc w:val="both"/>
        <w:rPr>
          <w:rFonts w:ascii="Arial" w:hAnsi="Arial" w:cs="Arial"/>
        </w:rPr>
      </w:pPr>
    </w:p>
    <w:p w14:paraId="24635B09" w14:textId="77777777" w:rsidR="000725DE" w:rsidRPr="003F7F2C" w:rsidRDefault="000725DE">
      <w:pPr>
        <w:autoSpaceDE w:val="0"/>
        <w:autoSpaceDN w:val="0"/>
        <w:adjustRightInd w:val="0"/>
        <w:spacing w:after="0" w:line="240" w:lineRule="auto"/>
        <w:jc w:val="both"/>
        <w:rPr>
          <w:b/>
          <w:bCs/>
        </w:rPr>
      </w:pPr>
      <w:r w:rsidRPr="003F7F2C">
        <w:rPr>
          <w:b/>
          <w:bCs/>
        </w:rPr>
        <w:t>1.7.2 Chutes d'eaux usées</w:t>
      </w:r>
    </w:p>
    <w:p w14:paraId="12A81D79" w14:textId="77777777" w:rsidR="000725DE" w:rsidRPr="003F7F2C" w:rsidRDefault="000725DE">
      <w:pPr>
        <w:autoSpaceDE w:val="0"/>
        <w:autoSpaceDN w:val="0"/>
        <w:adjustRightInd w:val="0"/>
        <w:spacing w:after="0" w:line="240" w:lineRule="auto"/>
        <w:jc w:val="both"/>
      </w:pPr>
      <w:r w:rsidRPr="003F7F2C">
        <w:t>Chutes EU/EV en PVC rigide M1 passant dans les gaines techniques verticales et recevant les branchements d'évacuation des appareils sanitaires.</w:t>
      </w:r>
    </w:p>
    <w:p w14:paraId="567F5D15" w14:textId="77777777" w:rsidR="000725DE" w:rsidRPr="003F7F2C" w:rsidRDefault="000725DE">
      <w:pPr>
        <w:autoSpaceDE w:val="0"/>
        <w:autoSpaceDN w:val="0"/>
        <w:adjustRightInd w:val="0"/>
        <w:spacing w:after="0" w:line="240" w:lineRule="auto"/>
        <w:jc w:val="both"/>
        <w:rPr>
          <w:rFonts w:ascii="Arial" w:hAnsi="Arial" w:cs="Arial"/>
        </w:rPr>
      </w:pPr>
    </w:p>
    <w:p w14:paraId="6F22DC52" w14:textId="77777777" w:rsidR="000725DE" w:rsidRPr="003F7F2C" w:rsidRDefault="000725DE">
      <w:pPr>
        <w:autoSpaceDE w:val="0"/>
        <w:autoSpaceDN w:val="0"/>
        <w:adjustRightInd w:val="0"/>
        <w:spacing w:after="0" w:line="240" w:lineRule="auto"/>
        <w:jc w:val="both"/>
        <w:rPr>
          <w:b/>
          <w:bCs/>
        </w:rPr>
      </w:pPr>
      <w:r w:rsidRPr="003F7F2C">
        <w:rPr>
          <w:b/>
          <w:bCs/>
        </w:rPr>
        <w:t>1.7.3 Canalisations en sous-sol</w:t>
      </w:r>
    </w:p>
    <w:p w14:paraId="276B32FF" w14:textId="0481A622" w:rsidR="00B92726" w:rsidRPr="003F7F2C" w:rsidRDefault="00B92726">
      <w:pPr>
        <w:autoSpaceDE w:val="0"/>
        <w:autoSpaceDN w:val="0"/>
        <w:adjustRightInd w:val="0"/>
        <w:spacing w:after="0" w:line="240" w:lineRule="auto"/>
        <w:jc w:val="both"/>
      </w:pPr>
      <w:r w:rsidRPr="003F7F2C">
        <w:t xml:space="preserve">Chutes EU/EV en PVC rigide M1 passant en parking et locaux </w:t>
      </w:r>
      <w:r w:rsidR="0021248A" w:rsidRPr="003F7F2C">
        <w:t>sous-sol</w:t>
      </w:r>
      <w:r w:rsidRPr="003F7F2C">
        <w:t xml:space="preserve"> collectant les eaux usées et eaux vannes.</w:t>
      </w:r>
    </w:p>
    <w:p w14:paraId="56902831" w14:textId="77777777" w:rsidR="00B92726" w:rsidRPr="003F7F2C" w:rsidRDefault="00B92726">
      <w:pPr>
        <w:autoSpaceDE w:val="0"/>
        <w:autoSpaceDN w:val="0"/>
        <w:adjustRightInd w:val="0"/>
        <w:spacing w:after="0" w:line="240" w:lineRule="auto"/>
        <w:jc w:val="both"/>
        <w:rPr>
          <w:rFonts w:ascii="Arial" w:hAnsi="Arial" w:cs="Arial"/>
        </w:rPr>
      </w:pPr>
    </w:p>
    <w:p w14:paraId="7362CB8B" w14:textId="77777777" w:rsidR="000725DE" w:rsidRPr="003F7F2C" w:rsidRDefault="000725DE">
      <w:pPr>
        <w:autoSpaceDE w:val="0"/>
        <w:autoSpaceDN w:val="0"/>
        <w:adjustRightInd w:val="0"/>
        <w:spacing w:after="0" w:line="240" w:lineRule="auto"/>
        <w:jc w:val="both"/>
        <w:rPr>
          <w:b/>
          <w:bCs/>
        </w:rPr>
      </w:pPr>
      <w:r w:rsidRPr="003F7F2C">
        <w:rPr>
          <w:b/>
          <w:bCs/>
        </w:rPr>
        <w:t>1.7.4 Branchements aux égouts</w:t>
      </w:r>
    </w:p>
    <w:p w14:paraId="30279B58" w14:textId="77777777" w:rsidR="000725DE" w:rsidRPr="003F7F2C" w:rsidRDefault="000725DE">
      <w:pPr>
        <w:autoSpaceDE w:val="0"/>
        <w:autoSpaceDN w:val="0"/>
        <w:adjustRightInd w:val="0"/>
        <w:spacing w:after="0" w:line="240" w:lineRule="auto"/>
        <w:jc w:val="both"/>
      </w:pPr>
      <w:r w:rsidRPr="003F7F2C">
        <w:t>Les eaux usées</w:t>
      </w:r>
      <w:r w:rsidRPr="003F7F2C">
        <w:rPr>
          <w:rFonts w:ascii="Arial" w:hAnsi="Arial" w:cs="Arial"/>
        </w:rPr>
        <w:t>,</w:t>
      </w:r>
      <w:r w:rsidRPr="003F7F2C">
        <w:t xml:space="preserve"> eaux vannes et les eaux pluviales sont raccordées indépendamment au réseau public.</w:t>
      </w:r>
    </w:p>
    <w:p w14:paraId="7A7F3E94" w14:textId="77777777" w:rsidR="000725DE" w:rsidRPr="003F7F2C" w:rsidRDefault="000725DE">
      <w:pPr>
        <w:autoSpaceDE w:val="0"/>
        <w:autoSpaceDN w:val="0"/>
        <w:adjustRightInd w:val="0"/>
        <w:spacing w:after="0" w:line="240" w:lineRule="auto"/>
        <w:jc w:val="both"/>
        <w:rPr>
          <w:rFonts w:ascii="Arial" w:hAnsi="Arial" w:cs="Arial"/>
          <w:b/>
          <w:bCs/>
        </w:rPr>
      </w:pPr>
    </w:p>
    <w:p w14:paraId="7E90BC22" w14:textId="77777777" w:rsidR="000725DE" w:rsidRPr="003F7F2C" w:rsidRDefault="000725DE">
      <w:pPr>
        <w:autoSpaceDE w:val="0"/>
        <w:autoSpaceDN w:val="0"/>
        <w:adjustRightInd w:val="0"/>
        <w:spacing w:after="0" w:line="240" w:lineRule="auto"/>
        <w:jc w:val="both"/>
        <w:rPr>
          <w:rFonts w:ascii="Arial" w:hAnsi="Arial" w:cs="Arial"/>
          <w:b/>
          <w:bCs/>
        </w:rPr>
      </w:pPr>
    </w:p>
    <w:p w14:paraId="118E54AC" w14:textId="77777777" w:rsidR="000725DE" w:rsidRPr="003F7F2C" w:rsidRDefault="000725DE">
      <w:pPr>
        <w:autoSpaceDE w:val="0"/>
        <w:autoSpaceDN w:val="0"/>
        <w:adjustRightInd w:val="0"/>
        <w:spacing w:after="0" w:line="240" w:lineRule="auto"/>
        <w:jc w:val="both"/>
        <w:rPr>
          <w:b/>
          <w:bCs/>
        </w:rPr>
      </w:pPr>
      <w:r w:rsidRPr="003F7F2C">
        <w:rPr>
          <w:b/>
          <w:bCs/>
        </w:rPr>
        <w:t>1.8 TOITURES</w:t>
      </w:r>
    </w:p>
    <w:p w14:paraId="1C5308C1" w14:textId="77777777" w:rsidR="000725DE" w:rsidRPr="003F7F2C" w:rsidRDefault="000725DE">
      <w:pPr>
        <w:autoSpaceDE w:val="0"/>
        <w:autoSpaceDN w:val="0"/>
        <w:adjustRightInd w:val="0"/>
        <w:spacing w:after="0" w:line="240" w:lineRule="auto"/>
        <w:jc w:val="both"/>
        <w:rPr>
          <w:rFonts w:ascii="Arial" w:hAnsi="Arial" w:cs="Arial"/>
          <w:b/>
          <w:bCs/>
        </w:rPr>
      </w:pPr>
    </w:p>
    <w:p w14:paraId="3883856B" w14:textId="77777777" w:rsidR="000725DE" w:rsidRPr="003F7F2C" w:rsidRDefault="000725DE">
      <w:pPr>
        <w:autoSpaceDE w:val="0"/>
        <w:autoSpaceDN w:val="0"/>
        <w:adjustRightInd w:val="0"/>
        <w:spacing w:after="0" w:line="240" w:lineRule="auto"/>
        <w:jc w:val="both"/>
        <w:rPr>
          <w:b/>
          <w:bCs/>
        </w:rPr>
      </w:pPr>
      <w:r w:rsidRPr="003F7F2C">
        <w:rPr>
          <w:b/>
          <w:bCs/>
        </w:rPr>
        <w:t>1.8.1 Toitures – Terrasses</w:t>
      </w:r>
    </w:p>
    <w:p w14:paraId="28A22148" w14:textId="77777777" w:rsidR="000725DE" w:rsidRPr="003F7F2C" w:rsidRDefault="000725DE">
      <w:pPr>
        <w:autoSpaceDE w:val="0"/>
        <w:autoSpaceDN w:val="0"/>
        <w:adjustRightInd w:val="0"/>
        <w:spacing w:after="0" w:line="240" w:lineRule="auto"/>
        <w:jc w:val="both"/>
      </w:pPr>
      <w:r w:rsidRPr="003F7F2C">
        <w:t>- Etanc</w:t>
      </w:r>
      <w:r w:rsidR="006C090E" w:rsidRPr="003F7F2C">
        <w:t>héité bicouche élastomère avec</w:t>
      </w:r>
      <w:r w:rsidRPr="003F7F2C">
        <w:t xml:space="preserve"> isolation thermique polyuréthane (épaisseur selon étude thermique).</w:t>
      </w:r>
    </w:p>
    <w:p w14:paraId="6EE37E9A" w14:textId="77777777" w:rsidR="000725DE" w:rsidRPr="003F7F2C" w:rsidRDefault="000725DE">
      <w:pPr>
        <w:autoSpaceDE w:val="0"/>
        <w:autoSpaceDN w:val="0"/>
        <w:adjustRightInd w:val="0"/>
        <w:spacing w:after="0" w:line="240" w:lineRule="auto"/>
        <w:jc w:val="both"/>
      </w:pPr>
      <w:r w:rsidRPr="003F7F2C">
        <w:t>- Protection :</w:t>
      </w:r>
    </w:p>
    <w:p w14:paraId="287CC3AC" w14:textId="2077566D" w:rsidR="000725DE" w:rsidRPr="003F7F2C" w:rsidRDefault="000725DE">
      <w:pPr>
        <w:autoSpaceDE w:val="0"/>
        <w:autoSpaceDN w:val="0"/>
        <w:adjustRightInd w:val="0"/>
        <w:spacing w:after="0" w:line="240" w:lineRule="auto"/>
        <w:jc w:val="both"/>
        <w:rPr>
          <w:rFonts w:ascii="Arial" w:hAnsi="Arial" w:cs="Arial"/>
        </w:rPr>
      </w:pPr>
      <w:r w:rsidRPr="003F7F2C">
        <w:rPr>
          <w:rFonts w:ascii="SymbolOOEnc" w:eastAsia="SymbolOOEnc" w:cs="SymbolOOEnc"/>
        </w:rPr>
        <w:t>.</w:t>
      </w:r>
      <w:r w:rsidRPr="003F7F2C">
        <w:rPr>
          <w:rFonts w:eastAsia="SymbolOOEnc"/>
        </w:rPr>
        <w:t xml:space="preserve"> Terrasses accessible</w:t>
      </w:r>
      <w:r w:rsidR="00C32735" w:rsidRPr="003F7F2C">
        <w:rPr>
          <w:rFonts w:eastAsia="SymbolOOEnc"/>
        </w:rPr>
        <w:t>s</w:t>
      </w:r>
      <w:r w:rsidRPr="003F7F2C">
        <w:rPr>
          <w:rFonts w:eastAsia="SymbolOOEnc"/>
        </w:rPr>
        <w:t xml:space="preserve"> des logements</w:t>
      </w:r>
      <w:r w:rsidRPr="003F7F2C">
        <w:rPr>
          <w:rFonts w:ascii="SymbolOOEnc" w:eastAsia="SymbolOOEnc"/>
        </w:rPr>
        <w:t> </w:t>
      </w:r>
      <w:r w:rsidRPr="003F7F2C">
        <w:rPr>
          <w:rFonts w:eastAsia="SymbolOOEnc"/>
        </w:rPr>
        <w:t>: platelage bois</w:t>
      </w:r>
      <w:r w:rsidRPr="003F7F2C">
        <w:rPr>
          <w:rFonts w:ascii="Arial" w:hAnsi="Arial" w:cs="Arial"/>
        </w:rPr>
        <w:t>.</w:t>
      </w:r>
    </w:p>
    <w:p w14:paraId="556B5C59" w14:textId="77777777" w:rsidR="000725DE" w:rsidRPr="003F7F2C" w:rsidRDefault="000725DE">
      <w:pPr>
        <w:autoSpaceDE w:val="0"/>
        <w:autoSpaceDN w:val="0"/>
        <w:adjustRightInd w:val="0"/>
        <w:spacing w:after="0" w:line="240" w:lineRule="auto"/>
        <w:jc w:val="both"/>
        <w:rPr>
          <w:rFonts w:ascii="Arial" w:hAnsi="Arial" w:cs="Arial"/>
        </w:rPr>
      </w:pPr>
    </w:p>
    <w:p w14:paraId="12C2AB62" w14:textId="77777777" w:rsidR="000725DE" w:rsidRPr="003F7F2C" w:rsidRDefault="000725DE">
      <w:pPr>
        <w:autoSpaceDE w:val="0"/>
        <w:autoSpaceDN w:val="0"/>
        <w:adjustRightInd w:val="0"/>
        <w:spacing w:after="0" w:line="240" w:lineRule="auto"/>
        <w:jc w:val="both"/>
        <w:rPr>
          <w:b/>
          <w:bCs/>
        </w:rPr>
      </w:pPr>
      <w:r w:rsidRPr="003F7F2C">
        <w:rPr>
          <w:b/>
          <w:bCs/>
        </w:rPr>
        <w:t>1.8.</w:t>
      </w:r>
      <w:r w:rsidR="0076560B" w:rsidRPr="003F7F2C">
        <w:rPr>
          <w:b/>
          <w:bCs/>
        </w:rPr>
        <w:t>2</w:t>
      </w:r>
      <w:r w:rsidRPr="003F7F2C">
        <w:rPr>
          <w:b/>
          <w:bCs/>
        </w:rPr>
        <w:t xml:space="preserve"> Souches de cheminées, toiture, ventilations et conduits divers</w:t>
      </w:r>
    </w:p>
    <w:p w14:paraId="51359B67" w14:textId="77777777" w:rsidR="000725DE" w:rsidRPr="003F7F2C" w:rsidRDefault="000725DE">
      <w:pPr>
        <w:autoSpaceDE w:val="0"/>
        <w:autoSpaceDN w:val="0"/>
        <w:adjustRightInd w:val="0"/>
        <w:spacing w:after="0" w:line="240" w:lineRule="auto"/>
        <w:jc w:val="both"/>
      </w:pPr>
      <w:r w:rsidRPr="003F7F2C">
        <w:t>- Sorties de ventilations de chutes, sorties en toiture terrasse (courant).</w:t>
      </w:r>
    </w:p>
    <w:p w14:paraId="10979F3B" w14:textId="77777777" w:rsidR="000725DE" w:rsidRPr="003F7F2C" w:rsidRDefault="000725DE">
      <w:pPr>
        <w:autoSpaceDE w:val="0"/>
        <w:autoSpaceDN w:val="0"/>
        <w:adjustRightInd w:val="0"/>
        <w:spacing w:after="0" w:line="240" w:lineRule="auto"/>
        <w:jc w:val="both"/>
      </w:pPr>
      <w:r w:rsidRPr="003F7F2C">
        <w:t>- Sorties de VMC : sorties en toiture terrasse avec réseaux collecteurs  et ventilateurs d'extraction disposés en terrasse.</w:t>
      </w:r>
    </w:p>
    <w:p w14:paraId="23C441A0" w14:textId="77777777" w:rsidR="000725DE" w:rsidRPr="003F7F2C" w:rsidRDefault="000725DE">
      <w:pPr>
        <w:autoSpaceDE w:val="0"/>
        <w:autoSpaceDN w:val="0"/>
        <w:adjustRightInd w:val="0"/>
        <w:spacing w:after="0" w:line="240" w:lineRule="auto"/>
        <w:jc w:val="both"/>
        <w:rPr>
          <w:rFonts w:ascii="Arial" w:hAnsi="Arial" w:cs="Arial"/>
        </w:rPr>
      </w:pPr>
    </w:p>
    <w:p w14:paraId="71FF6CB5" w14:textId="77777777" w:rsidR="005B2DDD" w:rsidRDefault="005B2DDD">
      <w:pPr>
        <w:spacing w:after="0" w:line="240" w:lineRule="auto"/>
        <w:rPr>
          <w:b/>
          <w:bCs/>
          <w:sz w:val="28"/>
          <w:szCs w:val="28"/>
        </w:rPr>
      </w:pPr>
      <w:r>
        <w:rPr>
          <w:b/>
          <w:bCs/>
          <w:sz w:val="28"/>
          <w:szCs w:val="28"/>
        </w:rPr>
        <w:br w:type="page"/>
      </w:r>
    </w:p>
    <w:p w14:paraId="3B164A87" w14:textId="22640423" w:rsidR="000725DE" w:rsidRPr="003F7F2C" w:rsidRDefault="000725DE">
      <w:pPr>
        <w:autoSpaceDE w:val="0"/>
        <w:autoSpaceDN w:val="0"/>
        <w:adjustRightInd w:val="0"/>
        <w:spacing w:after="0" w:line="240" w:lineRule="auto"/>
        <w:jc w:val="both"/>
        <w:rPr>
          <w:b/>
          <w:bCs/>
          <w:sz w:val="28"/>
          <w:szCs w:val="28"/>
        </w:rPr>
      </w:pPr>
      <w:r w:rsidRPr="003F7F2C">
        <w:rPr>
          <w:b/>
          <w:bCs/>
          <w:sz w:val="28"/>
          <w:szCs w:val="28"/>
        </w:rPr>
        <w:t>2   LOCAUX PRIVATIFS ET LEURS</w:t>
      </w:r>
    </w:p>
    <w:p w14:paraId="6135E7BF" w14:textId="77777777" w:rsidR="000725DE" w:rsidRPr="003F7F2C" w:rsidRDefault="000725DE">
      <w:pPr>
        <w:autoSpaceDE w:val="0"/>
        <w:autoSpaceDN w:val="0"/>
        <w:adjustRightInd w:val="0"/>
        <w:spacing w:after="0" w:line="240" w:lineRule="auto"/>
        <w:jc w:val="both"/>
        <w:rPr>
          <w:b/>
          <w:bCs/>
        </w:rPr>
      </w:pPr>
      <w:r w:rsidRPr="003F7F2C">
        <w:rPr>
          <w:b/>
          <w:bCs/>
          <w:sz w:val="28"/>
          <w:szCs w:val="28"/>
        </w:rPr>
        <w:t>EQUIPEMENTS</w:t>
      </w:r>
    </w:p>
    <w:p w14:paraId="6C0867E5" w14:textId="77777777" w:rsidR="000725DE" w:rsidRPr="003F7F2C" w:rsidRDefault="000725DE">
      <w:pPr>
        <w:autoSpaceDE w:val="0"/>
        <w:autoSpaceDN w:val="0"/>
        <w:adjustRightInd w:val="0"/>
        <w:spacing w:after="0" w:line="240" w:lineRule="auto"/>
        <w:jc w:val="both"/>
        <w:rPr>
          <w:b/>
          <w:bCs/>
        </w:rPr>
      </w:pPr>
    </w:p>
    <w:p w14:paraId="1986B068" w14:textId="77777777" w:rsidR="000725DE" w:rsidRPr="003F7F2C" w:rsidRDefault="000725DE">
      <w:pPr>
        <w:autoSpaceDE w:val="0"/>
        <w:autoSpaceDN w:val="0"/>
        <w:adjustRightInd w:val="0"/>
        <w:spacing w:after="0" w:line="240" w:lineRule="auto"/>
        <w:jc w:val="both"/>
        <w:rPr>
          <w:b/>
          <w:bCs/>
        </w:rPr>
      </w:pPr>
      <w:r w:rsidRPr="003F7F2C">
        <w:rPr>
          <w:b/>
          <w:bCs/>
        </w:rPr>
        <w:t>2.1 SOLS ET PLINTHES</w:t>
      </w:r>
    </w:p>
    <w:p w14:paraId="5F2A5521" w14:textId="77777777" w:rsidR="000725DE" w:rsidRPr="003F7F2C" w:rsidRDefault="000725DE">
      <w:pPr>
        <w:autoSpaceDE w:val="0"/>
        <w:autoSpaceDN w:val="0"/>
        <w:adjustRightInd w:val="0"/>
        <w:spacing w:after="0" w:line="240" w:lineRule="auto"/>
        <w:jc w:val="both"/>
        <w:rPr>
          <w:b/>
          <w:bCs/>
        </w:rPr>
      </w:pPr>
    </w:p>
    <w:p w14:paraId="7610BA89" w14:textId="77777777" w:rsidR="000725DE" w:rsidRPr="003F7F2C" w:rsidRDefault="000725DE">
      <w:pPr>
        <w:autoSpaceDE w:val="0"/>
        <w:autoSpaceDN w:val="0"/>
        <w:adjustRightInd w:val="0"/>
        <w:spacing w:after="0" w:line="240" w:lineRule="auto"/>
        <w:jc w:val="both"/>
        <w:rPr>
          <w:b/>
          <w:bCs/>
        </w:rPr>
      </w:pPr>
      <w:r w:rsidRPr="003F7F2C">
        <w:rPr>
          <w:b/>
          <w:bCs/>
        </w:rPr>
        <w:t>2.1.1 Sols et plinthes des pièces principales</w:t>
      </w:r>
    </w:p>
    <w:p w14:paraId="7AD11B04" w14:textId="66531DEE" w:rsidR="000725DE" w:rsidRPr="003F7F2C" w:rsidRDefault="000725DE">
      <w:pPr>
        <w:autoSpaceDE w:val="0"/>
        <w:autoSpaceDN w:val="0"/>
        <w:adjustRightInd w:val="0"/>
        <w:spacing w:after="0" w:line="240" w:lineRule="auto"/>
        <w:jc w:val="both"/>
      </w:pPr>
      <w:r w:rsidRPr="003F7F2C">
        <w:t>Séjour, cuisine et chambre(s)</w:t>
      </w:r>
      <w:r w:rsidR="007D4D17" w:rsidRPr="003F7F2C">
        <w:t>, rangement, placard</w:t>
      </w:r>
      <w:r w:rsidRPr="003F7F2C">
        <w:t xml:space="preserve"> </w:t>
      </w:r>
    </w:p>
    <w:p w14:paraId="1C3225C6" w14:textId="07053AE6" w:rsidR="00C32735" w:rsidRPr="003F7F2C" w:rsidRDefault="000725DE">
      <w:pPr>
        <w:autoSpaceDE w:val="0"/>
        <w:autoSpaceDN w:val="0"/>
        <w:adjustRightInd w:val="0"/>
        <w:spacing w:after="0" w:line="240" w:lineRule="auto"/>
        <w:jc w:val="both"/>
      </w:pPr>
      <w:r w:rsidRPr="003F7F2C">
        <w:t xml:space="preserve">- Revêtement de sols PVC en lès </w:t>
      </w:r>
      <w:r w:rsidR="00C32735" w:rsidRPr="003F7F2C">
        <w:t xml:space="preserve">suivant sélection CIF COOPÉRATIVE </w:t>
      </w:r>
      <w:r w:rsidRPr="003F7F2C">
        <w:t>de type</w:t>
      </w:r>
      <w:r w:rsidR="00C32735" w:rsidRPr="003F7F2C">
        <w:t> :</w:t>
      </w:r>
    </w:p>
    <w:p w14:paraId="1A1FE76D" w14:textId="7B8F9FF8" w:rsidR="00C32735" w:rsidRPr="003F7F2C" w:rsidRDefault="00C32735" w:rsidP="00C32735">
      <w:pPr>
        <w:autoSpaceDE w:val="0"/>
        <w:autoSpaceDN w:val="0"/>
        <w:adjustRightInd w:val="0"/>
        <w:spacing w:after="0" w:line="240" w:lineRule="auto"/>
        <w:ind w:firstLine="708"/>
        <w:jc w:val="both"/>
      </w:pPr>
      <w:r w:rsidRPr="003F7F2C">
        <w:t>* Au RDC du bâtiment R+2 : Tapiflex excellence 3LE de chez Tarkett</w:t>
      </w:r>
      <w:r w:rsidR="000D307A" w:rsidRPr="003F7F2C">
        <w:t xml:space="preserve"> ou équivalent,</w:t>
      </w:r>
    </w:p>
    <w:p w14:paraId="43067565" w14:textId="63C444C8" w:rsidR="000725DE" w:rsidRPr="003F7F2C" w:rsidRDefault="00C32735" w:rsidP="00C32735">
      <w:pPr>
        <w:autoSpaceDE w:val="0"/>
        <w:autoSpaceDN w:val="0"/>
        <w:adjustRightInd w:val="0"/>
        <w:spacing w:after="0" w:line="240" w:lineRule="auto"/>
        <w:ind w:firstLine="708"/>
        <w:jc w:val="both"/>
      </w:pPr>
      <w:r w:rsidRPr="003F7F2C">
        <w:t>* Etage Bâtiment R+2 et Bâtiment R+6 : Sarlon Habitat 2s3 de chez Forbo</w:t>
      </w:r>
      <w:r w:rsidR="000D307A" w:rsidRPr="003F7F2C">
        <w:t xml:space="preserve"> ou équivalent</w:t>
      </w:r>
      <w:r w:rsidR="000725DE" w:rsidRPr="003F7F2C">
        <w:t xml:space="preserve">, </w:t>
      </w:r>
    </w:p>
    <w:p w14:paraId="69D270CA" w14:textId="77777777" w:rsidR="000725DE" w:rsidRPr="003F7F2C" w:rsidRDefault="000725DE">
      <w:pPr>
        <w:autoSpaceDE w:val="0"/>
        <w:autoSpaceDN w:val="0"/>
        <w:adjustRightInd w:val="0"/>
        <w:spacing w:after="0" w:line="240" w:lineRule="auto"/>
        <w:jc w:val="both"/>
      </w:pPr>
      <w:r w:rsidRPr="003F7F2C">
        <w:t>- Pose collée</w:t>
      </w:r>
    </w:p>
    <w:p w14:paraId="493DF210" w14:textId="77777777" w:rsidR="000725DE" w:rsidRPr="003F7F2C" w:rsidRDefault="000725DE">
      <w:pPr>
        <w:autoSpaceDE w:val="0"/>
        <w:autoSpaceDN w:val="0"/>
        <w:adjustRightInd w:val="0"/>
        <w:spacing w:after="0" w:line="240" w:lineRule="auto"/>
        <w:jc w:val="both"/>
        <w:rPr>
          <w:rFonts w:ascii="Arial" w:hAnsi="Arial" w:cs="Arial"/>
        </w:rPr>
      </w:pPr>
      <w:r w:rsidRPr="003F7F2C">
        <w:t>- Plinthe sapin finition peinture, ton blanc</w:t>
      </w:r>
      <w:r w:rsidRPr="003F7F2C">
        <w:rPr>
          <w:rFonts w:ascii="Arial" w:hAnsi="Arial" w:cs="Arial"/>
        </w:rPr>
        <w:t>.</w:t>
      </w:r>
    </w:p>
    <w:p w14:paraId="687C333D" w14:textId="77777777" w:rsidR="000725DE" w:rsidRPr="003F7F2C" w:rsidRDefault="000725DE">
      <w:pPr>
        <w:autoSpaceDE w:val="0"/>
        <w:autoSpaceDN w:val="0"/>
        <w:adjustRightInd w:val="0"/>
        <w:spacing w:after="0" w:line="240" w:lineRule="auto"/>
        <w:jc w:val="both"/>
        <w:rPr>
          <w:rFonts w:ascii="Arial" w:hAnsi="Arial" w:cs="Arial"/>
        </w:rPr>
      </w:pPr>
    </w:p>
    <w:p w14:paraId="7FC6ACC8" w14:textId="77777777" w:rsidR="000725DE" w:rsidRPr="003F7F2C" w:rsidRDefault="000725DE">
      <w:pPr>
        <w:autoSpaceDE w:val="0"/>
        <w:autoSpaceDN w:val="0"/>
        <w:adjustRightInd w:val="0"/>
        <w:spacing w:after="0" w:line="240" w:lineRule="auto"/>
        <w:jc w:val="both"/>
        <w:rPr>
          <w:b/>
          <w:bCs/>
        </w:rPr>
      </w:pPr>
      <w:r w:rsidRPr="003F7F2C">
        <w:rPr>
          <w:b/>
          <w:bCs/>
        </w:rPr>
        <w:t>2.1.2 Sols et plinthes des pièces de service</w:t>
      </w:r>
    </w:p>
    <w:p w14:paraId="03DF7E01" w14:textId="7CCF1A0C" w:rsidR="000725DE" w:rsidRPr="003F7F2C" w:rsidRDefault="000725DE" w:rsidP="006B2099">
      <w:pPr>
        <w:autoSpaceDE w:val="0"/>
        <w:autoSpaceDN w:val="0"/>
        <w:adjustRightInd w:val="0"/>
        <w:spacing w:after="0" w:line="240" w:lineRule="auto"/>
        <w:jc w:val="both"/>
      </w:pPr>
      <w:r w:rsidRPr="003F7F2C">
        <w:t xml:space="preserve">Salle de bains, WC, tous logements </w:t>
      </w:r>
    </w:p>
    <w:p w14:paraId="5AA3D2BD" w14:textId="14F4544E" w:rsidR="00C32735" w:rsidRPr="003F7F2C" w:rsidRDefault="00C32735" w:rsidP="0021248A">
      <w:pPr>
        <w:autoSpaceDE w:val="0"/>
        <w:autoSpaceDN w:val="0"/>
        <w:adjustRightInd w:val="0"/>
        <w:spacing w:after="0" w:line="240" w:lineRule="auto"/>
        <w:jc w:val="both"/>
      </w:pPr>
      <w:r w:rsidRPr="003F7F2C">
        <w:t>- Revêtement de sols</w:t>
      </w:r>
      <w:r w:rsidR="00D92718" w:rsidRPr="003F7F2C">
        <w:t xml:space="preserve"> en carrelage PORCELANOSA suivant sélection CIF COOPÉRATIVE ou équivalent. </w:t>
      </w:r>
      <w:r w:rsidRPr="003F7F2C">
        <w:t xml:space="preserve"> </w:t>
      </w:r>
    </w:p>
    <w:p w14:paraId="63431023" w14:textId="24D2CAD2" w:rsidR="000725DE" w:rsidRPr="003F7F2C" w:rsidRDefault="000725DE" w:rsidP="006B2099">
      <w:pPr>
        <w:autoSpaceDE w:val="0"/>
        <w:autoSpaceDN w:val="0"/>
        <w:adjustRightInd w:val="0"/>
        <w:spacing w:after="0" w:line="240" w:lineRule="auto"/>
        <w:jc w:val="both"/>
      </w:pPr>
      <w:r w:rsidRPr="003F7F2C">
        <w:t>- Pose collée</w:t>
      </w:r>
      <w:r w:rsidR="00D92718" w:rsidRPr="003F7F2C">
        <w:t xml:space="preserve"> sur sous couche acoustique.</w:t>
      </w:r>
    </w:p>
    <w:p w14:paraId="1ECF0687" w14:textId="12F00F9C" w:rsidR="000725DE" w:rsidRPr="003F7F2C" w:rsidRDefault="000725DE" w:rsidP="006B2099">
      <w:pPr>
        <w:autoSpaceDE w:val="0"/>
        <w:autoSpaceDN w:val="0"/>
        <w:adjustRightInd w:val="0"/>
        <w:spacing w:after="0" w:line="240" w:lineRule="auto"/>
        <w:jc w:val="both"/>
        <w:rPr>
          <w:rFonts w:ascii="Arial" w:hAnsi="Arial" w:cs="Arial"/>
        </w:rPr>
      </w:pPr>
      <w:r w:rsidRPr="003F7F2C">
        <w:t xml:space="preserve">- Plinthe </w:t>
      </w:r>
      <w:r w:rsidR="00D92718" w:rsidRPr="003F7F2C">
        <w:t>assortie</w:t>
      </w:r>
      <w:r w:rsidRPr="003F7F2C">
        <w:rPr>
          <w:rFonts w:ascii="Arial" w:hAnsi="Arial" w:cs="Arial"/>
        </w:rPr>
        <w:t>.</w:t>
      </w:r>
    </w:p>
    <w:p w14:paraId="073A2D88" w14:textId="77777777" w:rsidR="000725DE" w:rsidRPr="003F7F2C" w:rsidRDefault="000725DE">
      <w:pPr>
        <w:autoSpaceDE w:val="0"/>
        <w:autoSpaceDN w:val="0"/>
        <w:adjustRightInd w:val="0"/>
        <w:spacing w:after="0" w:line="240" w:lineRule="auto"/>
        <w:jc w:val="both"/>
        <w:rPr>
          <w:rFonts w:ascii="Arial" w:hAnsi="Arial" w:cs="Arial"/>
        </w:rPr>
      </w:pPr>
    </w:p>
    <w:p w14:paraId="5DF16EA1" w14:textId="77777777" w:rsidR="000725DE" w:rsidRPr="003F7F2C" w:rsidRDefault="000725DE">
      <w:pPr>
        <w:autoSpaceDE w:val="0"/>
        <w:autoSpaceDN w:val="0"/>
        <w:adjustRightInd w:val="0"/>
        <w:spacing w:after="0" w:line="240" w:lineRule="auto"/>
        <w:jc w:val="both"/>
        <w:rPr>
          <w:b/>
          <w:bCs/>
        </w:rPr>
      </w:pPr>
      <w:r w:rsidRPr="003F7F2C">
        <w:rPr>
          <w:b/>
          <w:bCs/>
        </w:rPr>
        <w:t>2.1.3 Sols et plinthes entrées et dégagements</w:t>
      </w:r>
    </w:p>
    <w:p w14:paraId="122E077C" w14:textId="77777777" w:rsidR="000725DE" w:rsidRPr="003F7F2C" w:rsidRDefault="000725DE">
      <w:pPr>
        <w:autoSpaceDE w:val="0"/>
        <w:autoSpaceDN w:val="0"/>
        <w:adjustRightInd w:val="0"/>
        <w:spacing w:after="0" w:line="240" w:lineRule="auto"/>
        <w:jc w:val="both"/>
      </w:pPr>
      <w:r w:rsidRPr="003F7F2C">
        <w:t>Tous logements :</w:t>
      </w:r>
    </w:p>
    <w:p w14:paraId="59D88748" w14:textId="77777777" w:rsidR="00C32735" w:rsidRPr="003F7F2C" w:rsidRDefault="00C32735" w:rsidP="00C32735">
      <w:pPr>
        <w:autoSpaceDE w:val="0"/>
        <w:autoSpaceDN w:val="0"/>
        <w:adjustRightInd w:val="0"/>
        <w:spacing w:after="0" w:line="240" w:lineRule="auto"/>
        <w:jc w:val="both"/>
      </w:pPr>
      <w:r w:rsidRPr="003F7F2C">
        <w:t>- Revêtement de sols PVC en lès suivant sélection CIF COOPÉRATIVE de type :</w:t>
      </w:r>
    </w:p>
    <w:p w14:paraId="62CAC133" w14:textId="49422FD5" w:rsidR="00C32735" w:rsidRPr="003F7F2C" w:rsidRDefault="00C32735" w:rsidP="00C32735">
      <w:pPr>
        <w:autoSpaceDE w:val="0"/>
        <w:autoSpaceDN w:val="0"/>
        <w:adjustRightInd w:val="0"/>
        <w:spacing w:after="0" w:line="240" w:lineRule="auto"/>
        <w:ind w:firstLine="708"/>
        <w:jc w:val="both"/>
      </w:pPr>
      <w:r w:rsidRPr="003F7F2C">
        <w:t>* Au RDC du bâtiment R+2 : Tapiflex excellence 3LE de chez Tarkett</w:t>
      </w:r>
      <w:r w:rsidR="00D92718" w:rsidRPr="003F7F2C">
        <w:t xml:space="preserve"> ou équivalent</w:t>
      </w:r>
    </w:p>
    <w:p w14:paraId="1762BEE3" w14:textId="120A107A" w:rsidR="00C32735" w:rsidRPr="003F7F2C" w:rsidRDefault="00C32735" w:rsidP="00C32735">
      <w:pPr>
        <w:autoSpaceDE w:val="0"/>
        <w:autoSpaceDN w:val="0"/>
        <w:adjustRightInd w:val="0"/>
        <w:spacing w:after="0" w:line="240" w:lineRule="auto"/>
        <w:ind w:firstLine="708"/>
        <w:jc w:val="both"/>
      </w:pPr>
      <w:r w:rsidRPr="003F7F2C">
        <w:t>* Etage Bâtiment R+2 et Bâtiment R+6 : Sarlon Habitat 2s3 de chez Forbo</w:t>
      </w:r>
      <w:r w:rsidR="00D92718" w:rsidRPr="003F7F2C">
        <w:t xml:space="preserve"> ou équivalent</w:t>
      </w:r>
      <w:r w:rsidRPr="003F7F2C">
        <w:t xml:space="preserve">, </w:t>
      </w:r>
    </w:p>
    <w:p w14:paraId="13FE130B" w14:textId="77777777" w:rsidR="00E56CBC" w:rsidRPr="003F7F2C" w:rsidRDefault="00E56CBC" w:rsidP="00E56CBC">
      <w:pPr>
        <w:autoSpaceDE w:val="0"/>
        <w:autoSpaceDN w:val="0"/>
        <w:adjustRightInd w:val="0"/>
        <w:spacing w:after="0" w:line="240" w:lineRule="auto"/>
        <w:jc w:val="both"/>
      </w:pPr>
      <w:r w:rsidRPr="003F7F2C">
        <w:t>- Pose collée</w:t>
      </w:r>
    </w:p>
    <w:p w14:paraId="152D5BE6" w14:textId="77777777" w:rsidR="000725DE" w:rsidRPr="003F7F2C" w:rsidRDefault="000725DE" w:rsidP="00531D6A">
      <w:pPr>
        <w:autoSpaceDE w:val="0"/>
        <w:autoSpaceDN w:val="0"/>
        <w:adjustRightInd w:val="0"/>
        <w:spacing w:after="0" w:line="240" w:lineRule="auto"/>
        <w:jc w:val="both"/>
        <w:rPr>
          <w:rFonts w:ascii="Arial" w:hAnsi="Arial" w:cs="Arial"/>
        </w:rPr>
      </w:pPr>
      <w:r w:rsidRPr="003F7F2C">
        <w:t>- Plinthe sapin finition peinture, ton blanc</w:t>
      </w:r>
      <w:r w:rsidRPr="003F7F2C">
        <w:rPr>
          <w:rFonts w:ascii="Arial" w:hAnsi="Arial" w:cs="Arial"/>
        </w:rPr>
        <w:t>.</w:t>
      </w:r>
    </w:p>
    <w:p w14:paraId="082B444D" w14:textId="77777777" w:rsidR="000725DE" w:rsidRPr="003F7F2C" w:rsidRDefault="000725DE">
      <w:pPr>
        <w:autoSpaceDE w:val="0"/>
        <w:autoSpaceDN w:val="0"/>
        <w:adjustRightInd w:val="0"/>
        <w:spacing w:after="0" w:line="240" w:lineRule="auto"/>
        <w:jc w:val="both"/>
      </w:pPr>
    </w:p>
    <w:p w14:paraId="7EE7E4DB" w14:textId="77777777" w:rsidR="000725DE" w:rsidRPr="003F7F2C" w:rsidRDefault="000725DE">
      <w:pPr>
        <w:autoSpaceDE w:val="0"/>
        <w:autoSpaceDN w:val="0"/>
        <w:adjustRightInd w:val="0"/>
        <w:spacing w:after="0" w:line="240" w:lineRule="auto"/>
        <w:jc w:val="both"/>
        <w:rPr>
          <w:rFonts w:ascii="Arial" w:hAnsi="Arial" w:cs="Arial"/>
          <w:b/>
          <w:bCs/>
        </w:rPr>
      </w:pPr>
      <w:r w:rsidRPr="003F7F2C">
        <w:rPr>
          <w:b/>
          <w:bCs/>
        </w:rPr>
        <w:t xml:space="preserve">2.1.4 Sols des </w:t>
      </w:r>
      <w:r w:rsidR="00F457C4" w:rsidRPr="003F7F2C">
        <w:rPr>
          <w:b/>
          <w:bCs/>
        </w:rPr>
        <w:t>terrasses</w:t>
      </w:r>
    </w:p>
    <w:p w14:paraId="2143B02E" w14:textId="77777777" w:rsidR="000725DE" w:rsidRPr="003F7F2C" w:rsidRDefault="000725DE">
      <w:pPr>
        <w:autoSpaceDE w:val="0"/>
        <w:autoSpaceDN w:val="0"/>
        <w:adjustRightInd w:val="0"/>
        <w:spacing w:after="0" w:line="240" w:lineRule="auto"/>
        <w:jc w:val="both"/>
        <w:rPr>
          <w:rFonts w:ascii="Arial" w:hAnsi="Arial" w:cs="Arial"/>
        </w:rPr>
      </w:pPr>
      <w:r w:rsidRPr="003F7F2C">
        <w:t>Platelage bois.</w:t>
      </w:r>
    </w:p>
    <w:p w14:paraId="3CCA89B0" w14:textId="77777777" w:rsidR="000725DE" w:rsidRPr="003F7F2C" w:rsidRDefault="000725DE">
      <w:pPr>
        <w:autoSpaceDE w:val="0"/>
        <w:autoSpaceDN w:val="0"/>
        <w:adjustRightInd w:val="0"/>
        <w:spacing w:after="0" w:line="240" w:lineRule="auto"/>
        <w:jc w:val="both"/>
        <w:rPr>
          <w:rFonts w:ascii="Arial" w:hAnsi="Arial" w:cs="Arial"/>
        </w:rPr>
      </w:pPr>
    </w:p>
    <w:p w14:paraId="4110E886" w14:textId="77777777" w:rsidR="000725DE" w:rsidRPr="003F7F2C" w:rsidRDefault="000725DE">
      <w:pPr>
        <w:autoSpaceDE w:val="0"/>
        <w:autoSpaceDN w:val="0"/>
        <w:adjustRightInd w:val="0"/>
        <w:spacing w:after="0" w:line="240" w:lineRule="auto"/>
        <w:jc w:val="both"/>
        <w:rPr>
          <w:rFonts w:ascii="Arial" w:hAnsi="Arial" w:cs="Arial"/>
        </w:rPr>
      </w:pPr>
    </w:p>
    <w:p w14:paraId="40B53060" w14:textId="77777777" w:rsidR="000725DE" w:rsidRPr="003F7F2C" w:rsidRDefault="000725DE">
      <w:pPr>
        <w:autoSpaceDE w:val="0"/>
        <w:autoSpaceDN w:val="0"/>
        <w:adjustRightInd w:val="0"/>
        <w:spacing w:after="0" w:line="240" w:lineRule="auto"/>
        <w:jc w:val="both"/>
        <w:rPr>
          <w:b/>
          <w:bCs/>
        </w:rPr>
      </w:pPr>
      <w:r w:rsidRPr="003F7F2C">
        <w:rPr>
          <w:b/>
          <w:bCs/>
        </w:rPr>
        <w:t>2.2 REVETEMENTS MURAUX - FAIENCE</w:t>
      </w:r>
    </w:p>
    <w:p w14:paraId="020DA899" w14:textId="77777777" w:rsidR="000725DE" w:rsidRPr="003F7F2C" w:rsidRDefault="000725DE">
      <w:pPr>
        <w:autoSpaceDE w:val="0"/>
        <w:autoSpaceDN w:val="0"/>
        <w:adjustRightInd w:val="0"/>
        <w:spacing w:after="0" w:line="240" w:lineRule="auto"/>
        <w:jc w:val="both"/>
        <w:rPr>
          <w:rFonts w:ascii="Arial" w:hAnsi="Arial" w:cs="Arial"/>
          <w:b/>
          <w:bCs/>
        </w:rPr>
      </w:pPr>
    </w:p>
    <w:p w14:paraId="6109A143" w14:textId="77777777" w:rsidR="000725DE" w:rsidRPr="003F7F2C" w:rsidRDefault="000725DE">
      <w:pPr>
        <w:autoSpaceDE w:val="0"/>
        <w:autoSpaceDN w:val="0"/>
        <w:adjustRightInd w:val="0"/>
        <w:spacing w:after="0" w:line="240" w:lineRule="auto"/>
        <w:jc w:val="both"/>
        <w:rPr>
          <w:b/>
          <w:bCs/>
        </w:rPr>
      </w:pPr>
      <w:r w:rsidRPr="003F7F2C">
        <w:rPr>
          <w:b/>
          <w:bCs/>
        </w:rPr>
        <w:t>2.2.1 Revêtements muraux des pièces de</w:t>
      </w:r>
      <w:r w:rsidR="0051045B" w:rsidRPr="003F7F2C">
        <w:rPr>
          <w:b/>
          <w:bCs/>
        </w:rPr>
        <w:t xml:space="preserve"> </w:t>
      </w:r>
      <w:r w:rsidRPr="003F7F2C">
        <w:rPr>
          <w:b/>
          <w:bCs/>
        </w:rPr>
        <w:t>service</w:t>
      </w:r>
    </w:p>
    <w:p w14:paraId="497C8393" w14:textId="77777777" w:rsidR="000725DE" w:rsidRPr="003F7F2C" w:rsidRDefault="000725DE">
      <w:pPr>
        <w:autoSpaceDE w:val="0"/>
        <w:autoSpaceDN w:val="0"/>
        <w:adjustRightInd w:val="0"/>
        <w:spacing w:after="0" w:line="240" w:lineRule="auto"/>
        <w:jc w:val="both"/>
      </w:pPr>
      <w:r w:rsidRPr="003F7F2C">
        <w:t>a) Bains</w:t>
      </w:r>
    </w:p>
    <w:p w14:paraId="48D06F06" w14:textId="77777777" w:rsidR="000725DE" w:rsidRPr="003F7F2C" w:rsidRDefault="000725DE">
      <w:pPr>
        <w:autoSpaceDE w:val="0"/>
        <w:autoSpaceDN w:val="0"/>
        <w:adjustRightInd w:val="0"/>
        <w:spacing w:after="0" w:line="240" w:lineRule="auto"/>
        <w:jc w:val="both"/>
        <w:rPr>
          <w:rFonts w:ascii="Arial" w:hAnsi="Arial" w:cs="Arial"/>
        </w:rPr>
      </w:pPr>
      <w:r w:rsidRPr="003F7F2C">
        <w:t>Faïence PORCELANOSA ou équivalent, suivant sélection CIF COOPÉRATIVE</w:t>
      </w:r>
    </w:p>
    <w:p w14:paraId="7F402419" w14:textId="1C40BB1B" w:rsidR="000725DE" w:rsidRPr="003F7F2C" w:rsidRDefault="000725DE">
      <w:pPr>
        <w:autoSpaceDE w:val="0"/>
        <w:autoSpaceDN w:val="0"/>
        <w:adjustRightInd w:val="0"/>
        <w:spacing w:after="0" w:line="240" w:lineRule="auto"/>
        <w:jc w:val="both"/>
      </w:pPr>
      <w:r w:rsidRPr="003F7F2C">
        <w:t xml:space="preserve">- </w:t>
      </w:r>
      <w:r w:rsidR="00D92718" w:rsidRPr="003F7F2C">
        <w:t>toute</w:t>
      </w:r>
      <w:r w:rsidRPr="003F7F2C">
        <w:t xml:space="preserve"> hauteur au-dessus</w:t>
      </w:r>
    </w:p>
    <w:p w14:paraId="5AB5DB00" w14:textId="75B5F26A" w:rsidR="000725DE" w:rsidRPr="003F7F2C" w:rsidRDefault="000725DE">
      <w:pPr>
        <w:autoSpaceDE w:val="0"/>
        <w:autoSpaceDN w:val="0"/>
        <w:adjustRightInd w:val="0"/>
        <w:spacing w:after="0" w:line="240" w:lineRule="auto"/>
        <w:jc w:val="both"/>
      </w:pPr>
      <w:r w:rsidRPr="003F7F2C">
        <w:t>et sur le pourtour des douches</w:t>
      </w:r>
      <w:r w:rsidR="00D92718" w:rsidRPr="003F7F2C">
        <w:t xml:space="preserve"> et</w:t>
      </w:r>
    </w:p>
    <w:p w14:paraId="0D9F7C06" w14:textId="7A56BA1F" w:rsidR="000725DE" w:rsidRPr="003F7F2C" w:rsidRDefault="000725DE">
      <w:pPr>
        <w:autoSpaceDE w:val="0"/>
        <w:autoSpaceDN w:val="0"/>
        <w:adjustRightInd w:val="0"/>
        <w:spacing w:after="0" w:line="240" w:lineRule="auto"/>
        <w:jc w:val="both"/>
      </w:pPr>
      <w:r w:rsidRPr="003F7F2C">
        <w:t>de la baignoire</w:t>
      </w:r>
    </w:p>
    <w:p w14:paraId="3A65B0AC" w14:textId="77777777" w:rsidR="000725DE" w:rsidRPr="003F7F2C" w:rsidRDefault="000725DE">
      <w:pPr>
        <w:autoSpaceDE w:val="0"/>
        <w:autoSpaceDN w:val="0"/>
        <w:adjustRightInd w:val="0"/>
        <w:spacing w:after="0" w:line="240" w:lineRule="auto"/>
        <w:jc w:val="both"/>
      </w:pPr>
      <w:r w:rsidRPr="003F7F2C">
        <w:t>Totalité des habillages baignoires et des paillasses</w:t>
      </w:r>
    </w:p>
    <w:p w14:paraId="6A377CB1" w14:textId="593FE06C" w:rsidR="000725DE" w:rsidRPr="003F7F2C" w:rsidRDefault="000725DE">
      <w:pPr>
        <w:autoSpaceDE w:val="0"/>
        <w:autoSpaceDN w:val="0"/>
        <w:adjustRightInd w:val="0"/>
        <w:spacing w:after="0" w:line="240" w:lineRule="auto"/>
        <w:jc w:val="both"/>
      </w:pPr>
      <w:r w:rsidRPr="003F7F2C">
        <w:t>- 60</w:t>
      </w:r>
      <w:r w:rsidR="0051045B" w:rsidRPr="003F7F2C">
        <w:t>x60</w:t>
      </w:r>
      <w:r w:rsidRPr="003F7F2C">
        <w:t xml:space="preserve">cm </w:t>
      </w:r>
      <w:r w:rsidR="00D92718" w:rsidRPr="003F7F2C">
        <w:t xml:space="preserve">environ </w:t>
      </w:r>
      <w:r w:rsidRPr="003F7F2C">
        <w:t>au-dessus des lavabos</w:t>
      </w:r>
      <w:r w:rsidR="00D92718" w:rsidRPr="003F7F2C">
        <w:t xml:space="preserve"> selon plan sur fiche choix</w:t>
      </w:r>
      <w:r w:rsidRPr="003F7F2C">
        <w:t>.</w:t>
      </w:r>
    </w:p>
    <w:p w14:paraId="6DB773B5" w14:textId="77777777" w:rsidR="000725DE" w:rsidRPr="003F7F2C" w:rsidRDefault="000725DE">
      <w:pPr>
        <w:autoSpaceDE w:val="0"/>
        <w:autoSpaceDN w:val="0"/>
        <w:adjustRightInd w:val="0"/>
        <w:spacing w:after="0" w:line="240" w:lineRule="auto"/>
        <w:jc w:val="both"/>
      </w:pPr>
      <w:r w:rsidRPr="003F7F2C">
        <w:t xml:space="preserve">b) Cuisine </w:t>
      </w:r>
      <w:r w:rsidR="00425678" w:rsidRPr="003F7F2C">
        <w:rPr>
          <w:bCs/>
        </w:rPr>
        <w:t>(</w:t>
      </w:r>
      <w:r w:rsidR="00B8782D" w:rsidRPr="003F7F2C">
        <w:rPr>
          <w:bCs/>
        </w:rPr>
        <w:t>en option</w:t>
      </w:r>
      <w:r w:rsidRPr="003F7F2C">
        <w:rPr>
          <w:bCs/>
        </w:rPr>
        <w:t>)</w:t>
      </w:r>
    </w:p>
    <w:p w14:paraId="31DEC5B0" w14:textId="77777777" w:rsidR="000725DE" w:rsidRPr="003F7F2C" w:rsidRDefault="000725DE">
      <w:pPr>
        <w:autoSpaceDE w:val="0"/>
        <w:autoSpaceDN w:val="0"/>
        <w:adjustRightInd w:val="0"/>
        <w:spacing w:after="0" w:line="240" w:lineRule="auto"/>
        <w:jc w:val="both"/>
      </w:pPr>
      <w:r w:rsidRPr="003F7F2C">
        <w:t>- Faïence PORCELANOSA suivant sélection CIF COOPÉRATIVE ou équivalent.</w:t>
      </w:r>
    </w:p>
    <w:p w14:paraId="4A52D02C" w14:textId="77777777" w:rsidR="000725DE" w:rsidRPr="003F7F2C" w:rsidRDefault="000725DE">
      <w:pPr>
        <w:autoSpaceDE w:val="0"/>
        <w:autoSpaceDN w:val="0"/>
        <w:adjustRightInd w:val="0"/>
        <w:spacing w:after="0" w:line="240" w:lineRule="auto"/>
        <w:jc w:val="both"/>
        <w:rPr>
          <w:b/>
          <w:bCs/>
        </w:rPr>
      </w:pPr>
      <w:r w:rsidRPr="003F7F2C">
        <w:rPr>
          <w:b/>
          <w:bCs/>
        </w:rPr>
        <w:t>2.2.2 Revêtements muraux dans autres pièces</w:t>
      </w:r>
    </w:p>
    <w:p w14:paraId="6608FCA7" w14:textId="77777777" w:rsidR="000725DE" w:rsidRPr="003F7F2C" w:rsidRDefault="000725DE">
      <w:pPr>
        <w:autoSpaceDE w:val="0"/>
        <w:autoSpaceDN w:val="0"/>
        <w:adjustRightInd w:val="0"/>
        <w:spacing w:after="0" w:line="240" w:lineRule="auto"/>
        <w:jc w:val="both"/>
      </w:pPr>
      <w:r w:rsidRPr="003F7F2C">
        <w:t>Sans objet</w:t>
      </w:r>
    </w:p>
    <w:p w14:paraId="01D17640" w14:textId="77777777" w:rsidR="000725DE" w:rsidRPr="003F7F2C" w:rsidRDefault="000725DE">
      <w:pPr>
        <w:autoSpaceDE w:val="0"/>
        <w:autoSpaceDN w:val="0"/>
        <w:adjustRightInd w:val="0"/>
        <w:spacing w:after="0" w:line="240" w:lineRule="auto"/>
        <w:jc w:val="both"/>
        <w:rPr>
          <w:rFonts w:ascii="Arial" w:hAnsi="Arial" w:cs="Arial"/>
        </w:rPr>
      </w:pPr>
    </w:p>
    <w:p w14:paraId="5BB23816" w14:textId="77777777" w:rsidR="000725DE" w:rsidRPr="003F7F2C" w:rsidRDefault="000725DE">
      <w:pPr>
        <w:autoSpaceDE w:val="0"/>
        <w:autoSpaceDN w:val="0"/>
        <w:adjustRightInd w:val="0"/>
        <w:spacing w:after="0" w:line="240" w:lineRule="auto"/>
        <w:jc w:val="both"/>
        <w:rPr>
          <w:rFonts w:ascii="Arial" w:hAnsi="Arial" w:cs="Arial"/>
        </w:rPr>
      </w:pPr>
    </w:p>
    <w:p w14:paraId="5F1E7EBB" w14:textId="77777777" w:rsidR="000725DE" w:rsidRPr="003F7F2C" w:rsidRDefault="000725DE">
      <w:pPr>
        <w:autoSpaceDE w:val="0"/>
        <w:autoSpaceDN w:val="0"/>
        <w:adjustRightInd w:val="0"/>
        <w:spacing w:after="0" w:line="240" w:lineRule="auto"/>
        <w:jc w:val="both"/>
        <w:rPr>
          <w:b/>
          <w:bCs/>
        </w:rPr>
      </w:pPr>
      <w:r w:rsidRPr="003F7F2C">
        <w:rPr>
          <w:b/>
          <w:bCs/>
        </w:rPr>
        <w:t>2.3 PLAFONDS</w:t>
      </w:r>
    </w:p>
    <w:p w14:paraId="2FF0BB81" w14:textId="77777777" w:rsidR="000725DE" w:rsidRPr="003F7F2C" w:rsidRDefault="000725DE">
      <w:pPr>
        <w:autoSpaceDE w:val="0"/>
        <w:autoSpaceDN w:val="0"/>
        <w:adjustRightInd w:val="0"/>
        <w:spacing w:after="0" w:line="240" w:lineRule="auto"/>
        <w:jc w:val="both"/>
        <w:rPr>
          <w:rFonts w:ascii="Arial" w:hAnsi="Arial" w:cs="Arial"/>
          <w:b/>
          <w:bCs/>
        </w:rPr>
      </w:pPr>
    </w:p>
    <w:p w14:paraId="41560919" w14:textId="77777777" w:rsidR="000725DE" w:rsidRPr="003F7F2C" w:rsidRDefault="000725DE">
      <w:pPr>
        <w:autoSpaceDE w:val="0"/>
        <w:autoSpaceDN w:val="0"/>
        <w:adjustRightInd w:val="0"/>
        <w:spacing w:after="0" w:line="240" w:lineRule="auto"/>
        <w:jc w:val="both"/>
        <w:rPr>
          <w:rFonts w:ascii="Arial" w:hAnsi="Arial" w:cs="Arial"/>
        </w:rPr>
      </w:pPr>
      <w:r w:rsidRPr="003F7F2C">
        <w:t>Plafonds béton, enduit pelliculaire, finition peinture blanc mate et localement plafonds techniques en plaque de plâtre peintes</w:t>
      </w:r>
    </w:p>
    <w:p w14:paraId="1CA7D7A1" w14:textId="77777777" w:rsidR="000725DE" w:rsidRPr="003F7F2C" w:rsidRDefault="000725DE">
      <w:pPr>
        <w:autoSpaceDE w:val="0"/>
        <w:autoSpaceDN w:val="0"/>
        <w:adjustRightInd w:val="0"/>
        <w:spacing w:after="0" w:line="240" w:lineRule="auto"/>
        <w:jc w:val="both"/>
        <w:rPr>
          <w:rFonts w:ascii="Arial" w:hAnsi="Arial" w:cs="Arial"/>
        </w:rPr>
      </w:pPr>
    </w:p>
    <w:p w14:paraId="6E080344" w14:textId="77777777" w:rsidR="000725DE" w:rsidRPr="003F7F2C" w:rsidRDefault="000725DE">
      <w:pPr>
        <w:autoSpaceDE w:val="0"/>
        <w:autoSpaceDN w:val="0"/>
        <w:adjustRightInd w:val="0"/>
        <w:spacing w:after="0" w:line="240" w:lineRule="auto"/>
        <w:jc w:val="both"/>
        <w:rPr>
          <w:rFonts w:ascii="Arial" w:hAnsi="Arial" w:cs="Arial"/>
        </w:rPr>
      </w:pPr>
    </w:p>
    <w:p w14:paraId="4472485B" w14:textId="77777777" w:rsidR="000725DE" w:rsidRPr="003F7F2C" w:rsidRDefault="000725DE" w:rsidP="007662E8">
      <w:pPr>
        <w:autoSpaceDE w:val="0"/>
        <w:autoSpaceDN w:val="0"/>
        <w:adjustRightInd w:val="0"/>
        <w:spacing w:after="0" w:line="240" w:lineRule="auto"/>
        <w:rPr>
          <w:b/>
          <w:bCs/>
        </w:rPr>
      </w:pPr>
      <w:r w:rsidRPr="003F7F2C">
        <w:rPr>
          <w:b/>
          <w:bCs/>
        </w:rPr>
        <w:t>2.4 MENUISERIES EXTERIEURES LOGEMENTS</w:t>
      </w:r>
    </w:p>
    <w:p w14:paraId="6F4EA040" w14:textId="77777777" w:rsidR="000725DE" w:rsidRPr="003F7F2C" w:rsidRDefault="000725DE">
      <w:pPr>
        <w:autoSpaceDE w:val="0"/>
        <w:autoSpaceDN w:val="0"/>
        <w:adjustRightInd w:val="0"/>
        <w:spacing w:after="0" w:line="240" w:lineRule="auto"/>
        <w:jc w:val="both"/>
        <w:rPr>
          <w:rFonts w:ascii="Arial" w:hAnsi="Arial" w:cs="Arial"/>
          <w:b/>
          <w:bCs/>
        </w:rPr>
      </w:pPr>
    </w:p>
    <w:p w14:paraId="3666A53F" w14:textId="77777777" w:rsidR="000725DE" w:rsidRPr="003F7F2C" w:rsidRDefault="000725DE">
      <w:pPr>
        <w:autoSpaceDE w:val="0"/>
        <w:autoSpaceDN w:val="0"/>
        <w:adjustRightInd w:val="0"/>
        <w:spacing w:after="0" w:line="240" w:lineRule="auto"/>
        <w:jc w:val="both"/>
        <w:rPr>
          <w:strike/>
        </w:rPr>
      </w:pPr>
      <w:r w:rsidRPr="003F7F2C">
        <w:t>- Les menuiseries extérieures des baies des logements seront réalis</w:t>
      </w:r>
      <w:r w:rsidR="0076560B" w:rsidRPr="003F7F2C">
        <w:t xml:space="preserve">ées en </w:t>
      </w:r>
      <w:r w:rsidR="009951C1" w:rsidRPr="003F7F2C">
        <w:t>aluminium anodisé</w:t>
      </w:r>
      <w:r w:rsidRPr="003F7F2C">
        <w:t>.</w:t>
      </w:r>
    </w:p>
    <w:p w14:paraId="1ADE2E3E" w14:textId="77777777" w:rsidR="000725DE" w:rsidRPr="003F7F2C" w:rsidRDefault="000725DE">
      <w:pPr>
        <w:autoSpaceDE w:val="0"/>
        <w:autoSpaceDN w:val="0"/>
        <w:adjustRightInd w:val="0"/>
        <w:spacing w:after="0" w:line="240" w:lineRule="auto"/>
        <w:jc w:val="both"/>
      </w:pPr>
      <w:r w:rsidRPr="003F7F2C">
        <w:t>- Quincaillerie</w:t>
      </w:r>
    </w:p>
    <w:p w14:paraId="58A0B785" w14:textId="14E6BD59" w:rsidR="000725DE" w:rsidRPr="003F7F2C" w:rsidRDefault="000725DE">
      <w:pPr>
        <w:autoSpaceDE w:val="0"/>
        <w:autoSpaceDN w:val="0"/>
        <w:adjustRightInd w:val="0"/>
        <w:spacing w:after="0" w:line="240" w:lineRule="auto"/>
        <w:jc w:val="both"/>
      </w:pPr>
      <w:r w:rsidRPr="003F7F2C">
        <w:t>- Double vitrage adapté au dimensionneme</w:t>
      </w:r>
      <w:r w:rsidR="00C32735" w:rsidRPr="003F7F2C">
        <w:t>nt et aux exigences acoustiques et thermiques</w:t>
      </w:r>
    </w:p>
    <w:p w14:paraId="28AD4F98" w14:textId="77777777" w:rsidR="000725DE" w:rsidRPr="003F7F2C" w:rsidRDefault="000725DE">
      <w:pPr>
        <w:autoSpaceDE w:val="0"/>
        <w:autoSpaceDN w:val="0"/>
        <w:adjustRightInd w:val="0"/>
        <w:spacing w:after="0" w:line="240" w:lineRule="auto"/>
        <w:jc w:val="both"/>
      </w:pPr>
    </w:p>
    <w:p w14:paraId="1BD351BD" w14:textId="77777777" w:rsidR="000725DE" w:rsidRPr="003F7F2C" w:rsidRDefault="000725DE">
      <w:pPr>
        <w:autoSpaceDE w:val="0"/>
        <w:autoSpaceDN w:val="0"/>
        <w:adjustRightInd w:val="0"/>
        <w:spacing w:after="0" w:line="240" w:lineRule="auto"/>
        <w:jc w:val="both"/>
        <w:rPr>
          <w:rFonts w:ascii="Arial" w:hAnsi="Arial" w:cs="Arial"/>
        </w:rPr>
      </w:pPr>
    </w:p>
    <w:p w14:paraId="14F37922" w14:textId="77777777" w:rsidR="000725DE" w:rsidRPr="003F7F2C" w:rsidRDefault="000725DE">
      <w:pPr>
        <w:autoSpaceDE w:val="0"/>
        <w:autoSpaceDN w:val="0"/>
        <w:adjustRightInd w:val="0"/>
        <w:spacing w:after="0" w:line="240" w:lineRule="auto"/>
        <w:jc w:val="both"/>
        <w:rPr>
          <w:b/>
          <w:bCs/>
        </w:rPr>
      </w:pPr>
      <w:r w:rsidRPr="003F7F2C">
        <w:rPr>
          <w:b/>
          <w:bCs/>
        </w:rPr>
        <w:t>2.5 FERMETURES EXTERIEURES ET</w:t>
      </w:r>
    </w:p>
    <w:p w14:paraId="5B7ACD0A" w14:textId="77777777" w:rsidR="000725DE" w:rsidRPr="003F7F2C" w:rsidRDefault="000725DE">
      <w:pPr>
        <w:autoSpaceDE w:val="0"/>
        <w:autoSpaceDN w:val="0"/>
        <w:adjustRightInd w:val="0"/>
        <w:spacing w:after="0" w:line="240" w:lineRule="auto"/>
        <w:jc w:val="both"/>
        <w:rPr>
          <w:b/>
          <w:bCs/>
        </w:rPr>
      </w:pPr>
      <w:r w:rsidRPr="003F7F2C">
        <w:rPr>
          <w:b/>
          <w:bCs/>
        </w:rPr>
        <w:t>OCCULTATION</w:t>
      </w:r>
    </w:p>
    <w:p w14:paraId="1118E19C" w14:textId="77777777" w:rsidR="000725DE" w:rsidRPr="003F7F2C" w:rsidRDefault="000725DE" w:rsidP="00A51B3D">
      <w:pPr>
        <w:autoSpaceDE w:val="0"/>
        <w:autoSpaceDN w:val="0"/>
        <w:adjustRightInd w:val="0"/>
        <w:spacing w:after="0" w:line="240" w:lineRule="auto"/>
        <w:jc w:val="both"/>
        <w:rPr>
          <w:b/>
          <w:bCs/>
          <w:highlight w:val="yellow"/>
        </w:rPr>
      </w:pPr>
    </w:p>
    <w:p w14:paraId="0293E382" w14:textId="77777777" w:rsidR="000725DE" w:rsidRPr="003F7F2C" w:rsidRDefault="000725DE" w:rsidP="00A51B3D">
      <w:pPr>
        <w:autoSpaceDE w:val="0"/>
        <w:autoSpaceDN w:val="0"/>
        <w:adjustRightInd w:val="0"/>
        <w:spacing w:after="0" w:line="240" w:lineRule="auto"/>
        <w:jc w:val="both"/>
        <w:rPr>
          <w:rFonts w:ascii="Arial" w:hAnsi="Arial" w:cs="Arial"/>
          <w:b/>
          <w:bCs/>
        </w:rPr>
      </w:pPr>
      <w:r w:rsidRPr="003F7F2C">
        <w:rPr>
          <w:b/>
          <w:bCs/>
        </w:rPr>
        <w:t>2.5.1 Volets roulants alu</w:t>
      </w:r>
    </w:p>
    <w:p w14:paraId="7E8BB0CA" w14:textId="77777777" w:rsidR="000725DE" w:rsidRPr="003F7F2C" w:rsidRDefault="000725DE" w:rsidP="00A51B3D">
      <w:pPr>
        <w:autoSpaceDE w:val="0"/>
        <w:autoSpaceDN w:val="0"/>
        <w:adjustRightInd w:val="0"/>
        <w:spacing w:after="0" w:line="240" w:lineRule="auto"/>
        <w:jc w:val="both"/>
      </w:pPr>
      <w:r w:rsidRPr="003F7F2C">
        <w:t xml:space="preserve">- Occultations réalisées au droit des ouvertures par des volets roulant aluminium sur </w:t>
      </w:r>
      <w:r w:rsidR="00F2633C" w:rsidRPr="003F7F2C">
        <w:t>les menuiseries en Rdc sur balcon, et les menuiseries des T1 sur balcon.</w:t>
      </w:r>
      <w:r w:rsidRPr="003F7F2C">
        <w:t xml:space="preserve"> Teintes au choix de l’architecte</w:t>
      </w:r>
    </w:p>
    <w:p w14:paraId="500A28ED" w14:textId="77777777" w:rsidR="000725DE" w:rsidRPr="003F7F2C" w:rsidRDefault="000725DE">
      <w:pPr>
        <w:autoSpaceDE w:val="0"/>
        <w:autoSpaceDN w:val="0"/>
        <w:adjustRightInd w:val="0"/>
        <w:spacing w:after="0" w:line="240" w:lineRule="auto"/>
        <w:jc w:val="both"/>
        <w:rPr>
          <w:rFonts w:ascii="Arial" w:hAnsi="Arial" w:cs="Arial"/>
          <w:b/>
          <w:bCs/>
          <w:highlight w:val="yellow"/>
        </w:rPr>
      </w:pPr>
    </w:p>
    <w:p w14:paraId="30D0DA19" w14:textId="77777777" w:rsidR="000725DE" w:rsidRPr="003F7F2C" w:rsidRDefault="000725DE">
      <w:pPr>
        <w:autoSpaceDE w:val="0"/>
        <w:autoSpaceDN w:val="0"/>
        <w:adjustRightInd w:val="0"/>
        <w:spacing w:after="0" w:line="240" w:lineRule="auto"/>
        <w:jc w:val="both"/>
        <w:rPr>
          <w:rFonts w:ascii="Arial" w:hAnsi="Arial" w:cs="Arial"/>
          <w:b/>
          <w:bCs/>
        </w:rPr>
      </w:pPr>
      <w:r w:rsidRPr="003F7F2C">
        <w:rPr>
          <w:b/>
          <w:bCs/>
        </w:rPr>
        <w:t xml:space="preserve">2.5.2 Volets coulissants </w:t>
      </w:r>
      <w:r w:rsidR="009951C1" w:rsidRPr="003F7F2C">
        <w:rPr>
          <w:b/>
          <w:bCs/>
        </w:rPr>
        <w:t>aluminium anodisé</w:t>
      </w:r>
    </w:p>
    <w:p w14:paraId="574BCE4B" w14:textId="77777777" w:rsidR="000725DE" w:rsidRPr="003F7F2C" w:rsidRDefault="000725DE">
      <w:pPr>
        <w:autoSpaceDE w:val="0"/>
        <w:autoSpaceDN w:val="0"/>
        <w:adjustRightInd w:val="0"/>
        <w:spacing w:after="0" w:line="240" w:lineRule="auto"/>
        <w:jc w:val="both"/>
      </w:pPr>
      <w:r w:rsidRPr="003F7F2C">
        <w:t>- Occultations réalisées au droit de l’ouverture par un volet coulissant</w:t>
      </w:r>
      <w:r w:rsidR="00F2633C" w:rsidRPr="003F7F2C">
        <w:t xml:space="preserve"> aluminium anodisé,</w:t>
      </w:r>
      <w:r w:rsidRPr="003F7F2C">
        <w:t xml:space="preserve"> </w:t>
      </w:r>
      <w:r w:rsidR="009951C1" w:rsidRPr="003F7F2C">
        <w:t xml:space="preserve">sur toutes les menuiseries des pièces donnant sur la venelle (bâtiment R+6) et donnant sur le jardin (bâtiment R+2)  </w:t>
      </w:r>
    </w:p>
    <w:p w14:paraId="1235EB97" w14:textId="77777777" w:rsidR="000725DE" w:rsidRPr="003F7F2C" w:rsidRDefault="000725DE">
      <w:pPr>
        <w:autoSpaceDE w:val="0"/>
        <w:autoSpaceDN w:val="0"/>
        <w:adjustRightInd w:val="0"/>
        <w:spacing w:after="0" w:line="240" w:lineRule="auto"/>
        <w:jc w:val="both"/>
        <w:rPr>
          <w:rFonts w:ascii="Arial" w:hAnsi="Arial" w:cs="Arial"/>
          <w:b/>
          <w:bCs/>
          <w:highlight w:val="yellow"/>
        </w:rPr>
      </w:pPr>
    </w:p>
    <w:p w14:paraId="399BB940" w14:textId="77777777" w:rsidR="009951C1" w:rsidRPr="003F7F2C" w:rsidRDefault="009951C1" w:rsidP="009951C1">
      <w:pPr>
        <w:autoSpaceDE w:val="0"/>
        <w:autoSpaceDN w:val="0"/>
        <w:adjustRightInd w:val="0"/>
        <w:spacing w:after="0" w:line="240" w:lineRule="auto"/>
        <w:jc w:val="both"/>
        <w:rPr>
          <w:rFonts w:ascii="Arial" w:hAnsi="Arial" w:cs="Arial"/>
          <w:b/>
          <w:bCs/>
        </w:rPr>
      </w:pPr>
      <w:r w:rsidRPr="003F7F2C">
        <w:rPr>
          <w:b/>
          <w:bCs/>
        </w:rPr>
        <w:t>2.5.3 Volets coulissants et pliants en aluminium anodisé</w:t>
      </w:r>
    </w:p>
    <w:p w14:paraId="261EAB56" w14:textId="77777777" w:rsidR="009951C1" w:rsidRPr="003F7F2C" w:rsidRDefault="009951C1" w:rsidP="009951C1">
      <w:pPr>
        <w:autoSpaceDE w:val="0"/>
        <w:autoSpaceDN w:val="0"/>
        <w:adjustRightInd w:val="0"/>
        <w:spacing w:after="0" w:line="240" w:lineRule="auto"/>
        <w:jc w:val="both"/>
      </w:pPr>
      <w:r w:rsidRPr="003F7F2C">
        <w:t xml:space="preserve">- Occultations réalisées au droit de l’ouverture par un volet coulissant et pliant sur toutes les menuiseries des pièces du niveau R+6, </w:t>
      </w:r>
      <w:r w:rsidR="00425678" w:rsidRPr="003F7F2C">
        <w:t xml:space="preserve">ainsi que sur toutes les menuiseries des pièces situées dans la faille au droit du Hall d’entrée </w:t>
      </w:r>
      <w:r w:rsidRPr="003F7F2C">
        <w:t>en façade sur boulevard Jules Verne et façade sur jardin .</w:t>
      </w:r>
    </w:p>
    <w:p w14:paraId="019FC8FB" w14:textId="77777777" w:rsidR="000725DE" w:rsidRPr="003F7F2C" w:rsidRDefault="000725DE">
      <w:pPr>
        <w:autoSpaceDE w:val="0"/>
        <w:autoSpaceDN w:val="0"/>
        <w:adjustRightInd w:val="0"/>
        <w:spacing w:after="0" w:line="240" w:lineRule="auto"/>
        <w:jc w:val="both"/>
        <w:rPr>
          <w:rFonts w:ascii="Arial" w:hAnsi="Arial" w:cs="Arial"/>
          <w:b/>
          <w:bCs/>
        </w:rPr>
      </w:pPr>
    </w:p>
    <w:p w14:paraId="69EDE447" w14:textId="77777777" w:rsidR="000725DE" w:rsidRPr="003F7F2C" w:rsidRDefault="000725DE">
      <w:pPr>
        <w:autoSpaceDE w:val="0"/>
        <w:autoSpaceDN w:val="0"/>
        <w:adjustRightInd w:val="0"/>
        <w:spacing w:after="0" w:line="240" w:lineRule="auto"/>
        <w:jc w:val="both"/>
        <w:rPr>
          <w:b/>
          <w:bCs/>
        </w:rPr>
      </w:pPr>
      <w:r w:rsidRPr="003F7F2C">
        <w:rPr>
          <w:b/>
          <w:bCs/>
        </w:rPr>
        <w:t>2.6 MENUISERIES INTERIEURES</w:t>
      </w:r>
    </w:p>
    <w:p w14:paraId="665B603E" w14:textId="77777777" w:rsidR="000725DE" w:rsidRPr="003F7F2C" w:rsidRDefault="000725DE">
      <w:pPr>
        <w:autoSpaceDE w:val="0"/>
        <w:autoSpaceDN w:val="0"/>
        <w:adjustRightInd w:val="0"/>
        <w:spacing w:after="0" w:line="240" w:lineRule="auto"/>
        <w:jc w:val="both"/>
        <w:rPr>
          <w:rFonts w:ascii="Arial" w:hAnsi="Arial" w:cs="Arial"/>
          <w:b/>
          <w:bCs/>
        </w:rPr>
      </w:pPr>
    </w:p>
    <w:p w14:paraId="5A8817C5" w14:textId="77777777" w:rsidR="000725DE" w:rsidRPr="003F7F2C" w:rsidRDefault="000725DE">
      <w:pPr>
        <w:autoSpaceDE w:val="0"/>
        <w:autoSpaceDN w:val="0"/>
        <w:adjustRightInd w:val="0"/>
        <w:spacing w:after="0" w:line="240" w:lineRule="auto"/>
        <w:jc w:val="both"/>
        <w:rPr>
          <w:b/>
          <w:bCs/>
        </w:rPr>
      </w:pPr>
      <w:r w:rsidRPr="003F7F2C">
        <w:rPr>
          <w:b/>
          <w:bCs/>
        </w:rPr>
        <w:t>2.6.1 Huisseries et bâtis</w:t>
      </w:r>
    </w:p>
    <w:p w14:paraId="3204B3F6" w14:textId="77777777" w:rsidR="000725DE" w:rsidRPr="003F7F2C" w:rsidRDefault="00F83D5F">
      <w:pPr>
        <w:autoSpaceDE w:val="0"/>
        <w:autoSpaceDN w:val="0"/>
        <w:adjustRightInd w:val="0"/>
        <w:spacing w:after="0" w:line="240" w:lineRule="auto"/>
        <w:jc w:val="both"/>
      </w:pPr>
      <w:r w:rsidRPr="003F7F2C">
        <w:t>Huisserie métallique et cadre en</w:t>
      </w:r>
      <w:r w:rsidR="000725DE" w:rsidRPr="003F7F2C">
        <w:t xml:space="preserve"> bois</w:t>
      </w:r>
    </w:p>
    <w:p w14:paraId="7978C492" w14:textId="77777777" w:rsidR="000725DE" w:rsidRPr="003F7F2C" w:rsidRDefault="000725DE">
      <w:pPr>
        <w:autoSpaceDE w:val="0"/>
        <w:autoSpaceDN w:val="0"/>
        <w:adjustRightInd w:val="0"/>
        <w:spacing w:after="0" w:line="240" w:lineRule="auto"/>
        <w:jc w:val="both"/>
        <w:rPr>
          <w:rFonts w:ascii="Arial" w:hAnsi="Arial" w:cs="Arial"/>
          <w:b/>
          <w:bCs/>
        </w:rPr>
      </w:pPr>
    </w:p>
    <w:p w14:paraId="291A1DEF" w14:textId="77777777" w:rsidR="000725DE" w:rsidRPr="003F7F2C" w:rsidRDefault="000725DE">
      <w:pPr>
        <w:autoSpaceDE w:val="0"/>
        <w:autoSpaceDN w:val="0"/>
        <w:adjustRightInd w:val="0"/>
        <w:spacing w:after="0" w:line="240" w:lineRule="auto"/>
        <w:jc w:val="both"/>
        <w:rPr>
          <w:b/>
          <w:bCs/>
        </w:rPr>
      </w:pPr>
      <w:r w:rsidRPr="003F7F2C">
        <w:rPr>
          <w:b/>
          <w:bCs/>
        </w:rPr>
        <w:t>2.6.2 Portes intérieures</w:t>
      </w:r>
    </w:p>
    <w:p w14:paraId="69FB2E44" w14:textId="77777777" w:rsidR="000725DE" w:rsidRPr="003F7F2C" w:rsidRDefault="000725DE">
      <w:pPr>
        <w:autoSpaceDE w:val="0"/>
        <w:autoSpaceDN w:val="0"/>
        <w:adjustRightInd w:val="0"/>
        <w:spacing w:after="0" w:line="240" w:lineRule="auto"/>
        <w:jc w:val="both"/>
      </w:pPr>
      <w:r w:rsidRPr="003F7F2C">
        <w:t>Les portes courantes seront constituées de la façon suivante :</w:t>
      </w:r>
    </w:p>
    <w:p w14:paraId="642ADBBD" w14:textId="77777777" w:rsidR="000725DE" w:rsidRPr="003F7F2C" w:rsidRDefault="000725DE">
      <w:pPr>
        <w:autoSpaceDE w:val="0"/>
        <w:autoSpaceDN w:val="0"/>
        <w:adjustRightInd w:val="0"/>
        <w:spacing w:after="0" w:line="240" w:lineRule="auto"/>
        <w:jc w:val="both"/>
        <w:rPr>
          <w:rFonts w:ascii="Arial" w:hAnsi="Arial" w:cs="Arial"/>
        </w:rPr>
      </w:pPr>
      <w:r w:rsidRPr="003F7F2C">
        <w:t>- huisserie métallique</w:t>
      </w:r>
    </w:p>
    <w:p w14:paraId="5B3CD739" w14:textId="068CC4AC" w:rsidR="000725DE" w:rsidRPr="003F7F2C" w:rsidRDefault="000725DE">
      <w:pPr>
        <w:autoSpaceDE w:val="0"/>
        <w:autoSpaceDN w:val="0"/>
        <w:adjustRightInd w:val="0"/>
        <w:spacing w:after="0" w:line="240" w:lineRule="auto"/>
        <w:jc w:val="both"/>
        <w:rPr>
          <w:rFonts w:ascii="Arial" w:hAnsi="Arial" w:cs="Arial"/>
        </w:rPr>
      </w:pPr>
      <w:r w:rsidRPr="003F7F2C">
        <w:t xml:space="preserve">- porte âme alvéolaire </w:t>
      </w:r>
      <w:r w:rsidR="00F83D5F" w:rsidRPr="003F7F2C">
        <w:t>postformée</w:t>
      </w:r>
      <w:r w:rsidR="00D92718" w:rsidRPr="003F7F2C">
        <w:t xml:space="preserve"> ou gravée</w:t>
      </w:r>
    </w:p>
    <w:p w14:paraId="48197F52" w14:textId="77777777" w:rsidR="000725DE" w:rsidRPr="003F7F2C" w:rsidRDefault="000725DE">
      <w:pPr>
        <w:autoSpaceDE w:val="0"/>
        <w:autoSpaceDN w:val="0"/>
        <w:adjustRightInd w:val="0"/>
        <w:spacing w:after="0" w:line="240" w:lineRule="auto"/>
        <w:jc w:val="both"/>
      </w:pPr>
      <w:r w:rsidRPr="003F7F2C">
        <w:t>- paumelles</w:t>
      </w:r>
    </w:p>
    <w:p w14:paraId="15364FEC" w14:textId="77777777" w:rsidR="000725DE" w:rsidRPr="003F7F2C" w:rsidRDefault="000725DE">
      <w:pPr>
        <w:autoSpaceDE w:val="0"/>
        <w:autoSpaceDN w:val="0"/>
        <w:adjustRightInd w:val="0"/>
        <w:spacing w:after="0" w:line="240" w:lineRule="auto"/>
        <w:jc w:val="both"/>
      </w:pPr>
      <w:r w:rsidRPr="003F7F2C">
        <w:t>- serrure à mortaiser bec de cane, garniture</w:t>
      </w:r>
    </w:p>
    <w:p w14:paraId="5FA4D01F" w14:textId="77777777" w:rsidR="00425678" w:rsidRPr="003F7F2C" w:rsidRDefault="00425678">
      <w:pPr>
        <w:autoSpaceDE w:val="0"/>
        <w:autoSpaceDN w:val="0"/>
        <w:adjustRightInd w:val="0"/>
        <w:spacing w:after="0" w:line="240" w:lineRule="auto"/>
        <w:jc w:val="both"/>
      </w:pPr>
    </w:p>
    <w:p w14:paraId="50D128BA" w14:textId="77777777" w:rsidR="000725DE" w:rsidRPr="003F7F2C" w:rsidRDefault="000725DE">
      <w:pPr>
        <w:autoSpaceDE w:val="0"/>
        <w:autoSpaceDN w:val="0"/>
        <w:adjustRightInd w:val="0"/>
        <w:spacing w:after="0" w:line="240" w:lineRule="auto"/>
        <w:jc w:val="both"/>
        <w:rPr>
          <w:b/>
          <w:bCs/>
        </w:rPr>
      </w:pPr>
      <w:r w:rsidRPr="003F7F2C">
        <w:rPr>
          <w:b/>
          <w:bCs/>
        </w:rPr>
        <w:t>2.6.3 Portes palières</w:t>
      </w:r>
      <w:r w:rsidR="00B40F76" w:rsidRPr="003F7F2C">
        <w:rPr>
          <w:b/>
          <w:bCs/>
        </w:rPr>
        <w:t xml:space="preserve"> intérieures</w:t>
      </w:r>
    </w:p>
    <w:p w14:paraId="03143DE4" w14:textId="5BB211B5" w:rsidR="000725DE" w:rsidRPr="003F7F2C" w:rsidRDefault="000725DE">
      <w:pPr>
        <w:autoSpaceDE w:val="0"/>
        <w:autoSpaceDN w:val="0"/>
        <w:adjustRightInd w:val="0"/>
        <w:spacing w:after="0" w:line="240" w:lineRule="auto"/>
        <w:jc w:val="both"/>
      </w:pPr>
      <w:r w:rsidRPr="003F7F2C">
        <w:t xml:space="preserve">- Les blocs portes palières </w:t>
      </w:r>
      <w:r w:rsidR="00B40F76" w:rsidRPr="003F7F2C">
        <w:t xml:space="preserve">intérieures </w:t>
      </w:r>
      <w:r w:rsidRPr="003F7F2C">
        <w:t xml:space="preserve">auront un affaiblissement acoustique de </w:t>
      </w:r>
      <w:r w:rsidR="00C32735" w:rsidRPr="003F7F2C">
        <w:t>Rw 41dB</w:t>
      </w:r>
      <w:r w:rsidRPr="003F7F2C">
        <w:t>.</w:t>
      </w:r>
    </w:p>
    <w:p w14:paraId="3A9710E5" w14:textId="77777777" w:rsidR="000725DE" w:rsidRPr="003F7F2C" w:rsidRDefault="000725DE">
      <w:pPr>
        <w:autoSpaceDE w:val="0"/>
        <w:autoSpaceDN w:val="0"/>
        <w:adjustRightInd w:val="0"/>
        <w:spacing w:after="0" w:line="240" w:lineRule="auto"/>
        <w:jc w:val="both"/>
      </w:pPr>
      <w:r w:rsidRPr="003F7F2C">
        <w:t xml:space="preserve">- Serrure </w:t>
      </w:r>
      <w:r w:rsidR="00F83D5F" w:rsidRPr="003F7F2C">
        <w:t xml:space="preserve">A2P* </w:t>
      </w:r>
      <w:r w:rsidRPr="003F7F2C">
        <w:t xml:space="preserve">3 points, parement </w:t>
      </w:r>
      <w:r w:rsidR="00F83D5F" w:rsidRPr="003F7F2C">
        <w:t>prépeint</w:t>
      </w:r>
      <w:r w:rsidRPr="003F7F2C">
        <w:rPr>
          <w:rFonts w:ascii="Arial" w:hAnsi="Arial" w:cs="Arial"/>
        </w:rPr>
        <w:t>,</w:t>
      </w:r>
      <w:r w:rsidRPr="003F7F2C">
        <w:t xml:space="preserve"> </w:t>
      </w:r>
      <w:r w:rsidR="00F83D5F" w:rsidRPr="003F7F2C">
        <w:t>microviseur</w:t>
      </w:r>
    </w:p>
    <w:p w14:paraId="506FFC75" w14:textId="77777777" w:rsidR="000725DE" w:rsidRPr="003F7F2C" w:rsidRDefault="000725DE">
      <w:pPr>
        <w:autoSpaceDE w:val="0"/>
        <w:autoSpaceDN w:val="0"/>
        <w:adjustRightInd w:val="0"/>
        <w:spacing w:after="0" w:line="240" w:lineRule="auto"/>
        <w:jc w:val="both"/>
      </w:pPr>
      <w:r w:rsidRPr="003F7F2C">
        <w:t>- Combinaison des serrures avec les portes d'accès aux locaux encombrants, caves et 2 roues commun et privatif.</w:t>
      </w:r>
    </w:p>
    <w:p w14:paraId="7334E81F" w14:textId="77777777" w:rsidR="00B40F76" w:rsidRPr="003F7F2C" w:rsidRDefault="00B40F76">
      <w:pPr>
        <w:autoSpaceDE w:val="0"/>
        <w:autoSpaceDN w:val="0"/>
        <w:adjustRightInd w:val="0"/>
        <w:spacing w:after="0" w:line="240" w:lineRule="auto"/>
        <w:jc w:val="both"/>
        <w:rPr>
          <w:rFonts w:ascii="Arial" w:hAnsi="Arial" w:cs="Arial"/>
        </w:rPr>
      </w:pPr>
    </w:p>
    <w:p w14:paraId="4FB9E260" w14:textId="77777777" w:rsidR="00B40F76" w:rsidRPr="003F7F2C" w:rsidRDefault="00B40F76" w:rsidP="00B40F76">
      <w:pPr>
        <w:autoSpaceDE w:val="0"/>
        <w:autoSpaceDN w:val="0"/>
        <w:adjustRightInd w:val="0"/>
        <w:spacing w:after="0" w:line="240" w:lineRule="auto"/>
        <w:jc w:val="both"/>
        <w:rPr>
          <w:b/>
          <w:bCs/>
        </w:rPr>
      </w:pPr>
      <w:r w:rsidRPr="003F7F2C">
        <w:rPr>
          <w:b/>
          <w:bCs/>
        </w:rPr>
        <w:t>2.6.4 Portes palières extérieures</w:t>
      </w:r>
    </w:p>
    <w:p w14:paraId="292E531F" w14:textId="4BBAA820" w:rsidR="00B40F76" w:rsidRPr="003F7F2C" w:rsidRDefault="00B40F76" w:rsidP="00B40F76">
      <w:pPr>
        <w:autoSpaceDE w:val="0"/>
        <w:autoSpaceDN w:val="0"/>
        <w:adjustRightInd w:val="0"/>
        <w:spacing w:after="0" w:line="240" w:lineRule="auto"/>
        <w:jc w:val="both"/>
      </w:pPr>
      <w:r w:rsidRPr="003F7F2C">
        <w:t xml:space="preserve">- Les blocs portes palières </w:t>
      </w:r>
      <w:r w:rsidR="00C32735" w:rsidRPr="003F7F2C">
        <w:t>extérieures</w:t>
      </w:r>
      <w:r w:rsidRPr="003F7F2C">
        <w:t xml:space="preserve"> auront un affaiblissement acoustique de </w:t>
      </w:r>
      <w:r w:rsidR="00C32735" w:rsidRPr="003F7F2C">
        <w:t>Rw 44dB</w:t>
      </w:r>
      <w:r w:rsidRPr="003F7F2C">
        <w:t>.</w:t>
      </w:r>
    </w:p>
    <w:p w14:paraId="7137825B" w14:textId="77777777" w:rsidR="00B40F76" w:rsidRPr="003F7F2C" w:rsidRDefault="00B40F76" w:rsidP="00B40F76">
      <w:pPr>
        <w:autoSpaceDE w:val="0"/>
        <w:autoSpaceDN w:val="0"/>
        <w:adjustRightInd w:val="0"/>
        <w:spacing w:after="0" w:line="240" w:lineRule="auto"/>
        <w:jc w:val="both"/>
      </w:pPr>
      <w:r w:rsidRPr="003F7F2C">
        <w:t>- Serrure A2P* 3 points, parement prépeint</w:t>
      </w:r>
      <w:r w:rsidRPr="003F7F2C">
        <w:rPr>
          <w:rFonts w:ascii="Arial" w:hAnsi="Arial" w:cs="Arial"/>
        </w:rPr>
        <w:t>,</w:t>
      </w:r>
      <w:r w:rsidRPr="003F7F2C">
        <w:t xml:space="preserve"> microviseur</w:t>
      </w:r>
    </w:p>
    <w:p w14:paraId="7990E2CD" w14:textId="77777777" w:rsidR="00B40F76" w:rsidRPr="003F7F2C" w:rsidRDefault="00B40F76" w:rsidP="00B40F76">
      <w:pPr>
        <w:autoSpaceDE w:val="0"/>
        <w:autoSpaceDN w:val="0"/>
        <w:adjustRightInd w:val="0"/>
        <w:spacing w:after="0" w:line="240" w:lineRule="auto"/>
        <w:jc w:val="both"/>
        <w:rPr>
          <w:rFonts w:ascii="Arial" w:hAnsi="Arial" w:cs="Arial"/>
        </w:rPr>
      </w:pPr>
      <w:r w:rsidRPr="003F7F2C">
        <w:t>- Combinaison des serrures avec les portes d'accès aux locaux encombrants, caves et 2 roues commun et privatif. </w:t>
      </w:r>
    </w:p>
    <w:p w14:paraId="4659DB84" w14:textId="77777777" w:rsidR="000725DE" w:rsidRPr="003F7F2C" w:rsidRDefault="000725DE">
      <w:pPr>
        <w:autoSpaceDE w:val="0"/>
        <w:autoSpaceDN w:val="0"/>
        <w:adjustRightInd w:val="0"/>
        <w:spacing w:after="0" w:line="240" w:lineRule="auto"/>
        <w:jc w:val="both"/>
        <w:rPr>
          <w:rFonts w:ascii="Arial" w:hAnsi="Arial" w:cs="Arial"/>
        </w:rPr>
      </w:pPr>
    </w:p>
    <w:p w14:paraId="00473957" w14:textId="77777777" w:rsidR="000725DE" w:rsidRPr="003F7F2C" w:rsidRDefault="000725DE">
      <w:pPr>
        <w:autoSpaceDE w:val="0"/>
        <w:autoSpaceDN w:val="0"/>
        <w:adjustRightInd w:val="0"/>
        <w:spacing w:after="0" w:line="240" w:lineRule="auto"/>
        <w:jc w:val="both"/>
        <w:rPr>
          <w:b/>
          <w:bCs/>
        </w:rPr>
      </w:pPr>
      <w:r w:rsidRPr="003F7F2C">
        <w:rPr>
          <w:b/>
          <w:bCs/>
        </w:rPr>
        <w:t>2.6.</w:t>
      </w:r>
      <w:r w:rsidR="00B40F76" w:rsidRPr="003F7F2C">
        <w:rPr>
          <w:b/>
          <w:bCs/>
        </w:rPr>
        <w:t>5</w:t>
      </w:r>
      <w:r w:rsidRPr="003F7F2C">
        <w:rPr>
          <w:b/>
          <w:bCs/>
        </w:rPr>
        <w:t xml:space="preserve"> Portes de placards GTL</w:t>
      </w:r>
    </w:p>
    <w:p w14:paraId="476F5EAD" w14:textId="77777777" w:rsidR="000725DE" w:rsidRPr="003F7F2C" w:rsidRDefault="000725DE">
      <w:pPr>
        <w:autoSpaceDE w:val="0"/>
        <w:autoSpaceDN w:val="0"/>
        <w:adjustRightInd w:val="0"/>
        <w:spacing w:after="0" w:line="240" w:lineRule="auto"/>
        <w:jc w:val="both"/>
      </w:pPr>
      <w:r w:rsidRPr="003F7F2C">
        <w:t>- Portes à la française métallique, finition ton blanc.</w:t>
      </w:r>
    </w:p>
    <w:p w14:paraId="168FE2CD" w14:textId="77777777" w:rsidR="000725DE" w:rsidRPr="003F7F2C" w:rsidRDefault="000725DE">
      <w:pPr>
        <w:autoSpaceDE w:val="0"/>
        <w:autoSpaceDN w:val="0"/>
        <w:adjustRightInd w:val="0"/>
        <w:spacing w:after="0" w:line="240" w:lineRule="auto"/>
        <w:jc w:val="both"/>
      </w:pPr>
      <w:r w:rsidRPr="003F7F2C">
        <w:t>- Localisation suivant plans</w:t>
      </w:r>
    </w:p>
    <w:p w14:paraId="28FC8D11" w14:textId="77777777" w:rsidR="000725DE" w:rsidRPr="003F7F2C" w:rsidRDefault="000725DE">
      <w:pPr>
        <w:autoSpaceDE w:val="0"/>
        <w:autoSpaceDN w:val="0"/>
        <w:adjustRightInd w:val="0"/>
        <w:spacing w:after="0" w:line="240" w:lineRule="auto"/>
        <w:jc w:val="both"/>
        <w:rPr>
          <w:rFonts w:ascii="Arial" w:hAnsi="Arial" w:cs="Arial"/>
        </w:rPr>
      </w:pPr>
    </w:p>
    <w:p w14:paraId="7BBCA0A9" w14:textId="77777777" w:rsidR="000725DE" w:rsidRPr="003F7F2C" w:rsidRDefault="000725DE">
      <w:pPr>
        <w:autoSpaceDE w:val="0"/>
        <w:autoSpaceDN w:val="0"/>
        <w:adjustRightInd w:val="0"/>
        <w:spacing w:after="0" w:line="240" w:lineRule="auto"/>
        <w:jc w:val="both"/>
        <w:rPr>
          <w:rFonts w:ascii="Arial" w:hAnsi="Arial" w:cs="Arial"/>
        </w:rPr>
      </w:pPr>
      <w:r w:rsidRPr="003F7F2C">
        <w:rPr>
          <w:b/>
          <w:bCs/>
        </w:rPr>
        <w:t>2.6.</w:t>
      </w:r>
      <w:r w:rsidR="00B40F76" w:rsidRPr="003F7F2C">
        <w:rPr>
          <w:b/>
          <w:bCs/>
        </w:rPr>
        <w:t>6</w:t>
      </w:r>
      <w:r w:rsidRPr="003F7F2C">
        <w:rPr>
          <w:b/>
          <w:bCs/>
        </w:rPr>
        <w:t xml:space="preserve"> Portes des placards </w:t>
      </w:r>
      <w:r w:rsidRPr="003F7F2C">
        <w:t>: en option.</w:t>
      </w:r>
    </w:p>
    <w:p w14:paraId="0E6C6B48" w14:textId="77777777" w:rsidR="000725DE" w:rsidRPr="003F7F2C" w:rsidRDefault="000725DE">
      <w:pPr>
        <w:autoSpaceDE w:val="0"/>
        <w:autoSpaceDN w:val="0"/>
        <w:adjustRightInd w:val="0"/>
        <w:spacing w:after="0" w:line="240" w:lineRule="auto"/>
        <w:jc w:val="both"/>
        <w:rPr>
          <w:rFonts w:ascii="Times New Roman" w:hAnsi="Times New Roman" w:cs="Times New Roman"/>
          <w:highlight w:val="yellow"/>
        </w:rPr>
      </w:pPr>
    </w:p>
    <w:p w14:paraId="705C749B" w14:textId="77777777" w:rsidR="000725DE" w:rsidRPr="003F7F2C" w:rsidRDefault="000725DE">
      <w:pPr>
        <w:autoSpaceDE w:val="0"/>
        <w:autoSpaceDN w:val="0"/>
        <w:adjustRightInd w:val="0"/>
        <w:spacing w:after="0" w:line="240" w:lineRule="auto"/>
        <w:jc w:val="both"/>
        <w:rPr>
          <w:b/>
          <w:bCs/>
        </w:rPr>
      </w:pPr>
      <w:r w:rsidRPr="003F7F2C">
        <w:rPr>
          <w:b/>
          <w:bCs/>
        </w:rPr>
        <w:t>2.7 SERRURERIE ET GARDE CORPS</w:t>
      </w:r>
    </w:p>
    <w:p w14:paraId="25F25B24" w14:textId="77777777" w:rsidR="000725DE" w:rsidRPr="003F7F2C" w:rsidRDefault="000725DE">
      <w:pPr>
        <w:autoSpaceDE w:val="0"/>
        <w:autoSpaceDN w:val="0"/>
        <w:adjustRightInd w:val="0"/>
        <w:spacing w:after="0" w:line="240" w:lineRule="auto"/>
        <w:jc w:val="both"/>
        <w:rPr>
          <w:b/>
          <w:bCs/>
        </w:rPr>
      </w:pPr>
    </w:p>
    <w:p w14:paraId="5D9F3F3B" w14:textId="77777777" w:rsidR="000725DE" w:rsidRPr="003F7F2C" w:rsidRDefault="000725DE">
      <w:pPr>
        <w:autoSpaceDE w:val="0"/>
        <w:autoSpaceDN w:val="0"/>
        <w:adjustRightInd w:val="0"/>
        <w:spacing w:after="0" w:line="240" w:lineRule="auto"/>
        <w:jc w:val="both"/>
        <w:rPr>
          <w:b/>
          <w:bCs/>
        </w:rPr>
      </w:pPr>
      <w:r w:rsidRPr="003F7F2C">
        <w:rPr>
          <w:b/>
          <w:bCs/>
        </w:rPr>
        <w:t xml:space="preserve">2.7.1 Garde-corps </w:t>
      </w:r>
    </w:p>
    <w:p w14:paraId="41499B64" w14:textId="77777777" w:rsidR="000725DE" w:rsidRPr="003F7F2C" w:rsidRDefault="000725DE">
      <w:pPr>
        <w:autoSpaceDE w:val="0"/>
        <w:autoSpaceDN w:val="0"/>
        <w:adjustRightInd w:val="0"/>
        <w:spacing w:after="0" w:line="240" w:lineRule="auto"/>
        <w:jc w:val="both"/>
      </w:pPr>
      <w:r w:rsidRPr="003F7F2C">
        <w:t xml:space="preserve">- Ossature en acier galvanisé </w:t>
      </w:r>
      <w:r w:rsidR="00B40F76" w:rsidRPr="003F7F2C">
        <w:t>thermolaqué</w:t>
      </w:r>
    </w:p>
    <w:p w14:paraId="3FDB26D1" w14:textId="0612DD41" w:rsidR="000725DE" w:rsidRPr="003F7F2C" w:rsidRDefault="000725DE" w:rsidP="007662E8">
      <w:pPr>
        <w:autoSpaceDE w:val="0"/>
        <w:autoSpaceDN w:val="0"/>
        <w:adjustRightInd w:val="0"/>
        <w:spacing w:after="0" w:line="240" w:lineRule="auto"/>
        <w:jc w:val="both"/>
      </w:pPr>
      <w:r w:rsidRPr="003F7F2C">
        <w:t xml:space="preserve">-Remplissage à barreaudage </w:t>
      </w:r>
      <w:r w:rsidR="00B40F76" w:rsidRPr="003F7F2C">
        <w:t xml:space="preserve">vertical en </w:t>
      </w:r>
      <w:r w:rsidR="008E3B12" w:rsidRPr="003F7F2C">
        <w:t>plat</w:t>
      </w:r>
      <w:r w:rsidR="00B40F76" w:rsidRPr="003F7F2C">
        <w:t xml:space="preserve"> acier</w:t>
      </w:r>
      <w:r w:rsidRPr="003F7F2C">
        <w:t>.</w:t>
      </w:r>
    </w:p>
    <w:p w14:paraId="556CF172" w14:textId="77777777" w:rsidR="000725DE" w:rsidRPr="003F7F2C" w:rsidRDefault="000725DE">
      <w:pPr>
        <w:autoSpaceDE w:val="0"/>
        <w:autoSpaceDN w:val="0"/>
        <w:adjustRightInd w:val="0"/>
        <w:spacing w:after="0" w:line="240" w:lineRule="auto"/>
        <w:jc w:val="both"/>
        <w:rPr>
          <w:rFonts w:ascii="Arial" w:hAnsi="Arial" w:cs="Arial"/>
          <w:b/>
          <w:bCs/>
        </w:rPr>
      </w:pPr>
    </w:p>
    <w:p w14:paraId="4F77943B" w14:textId="77777777" w:rsidR="000725DE" w:rsidRPr="003F7F2C" w:rsidRDefault="000725DE">
      <w:pPr>
        <w:autoSpaceDE w:val="0"/>
        <w:autoSpaceDN w:val="0"/>
        <w:adjustRightInd w:val="0"/>
        <w:spacing w:after="0" w:line="240" w:lineRule="auto"/>
        <w:jc w:val="both"/>
        <w:rPr>
          <w:b/>
          <w:bCs/>
        </w:rPr>
      </w:pPr>
      <w:r w:rsidRPr="003F7F2C">
        <w:rPr>
          <w:b/>
          <w:bCs/>
        </w:rPr>
        <w:t>2.8 PEINTURES - PAPIERS - TENTURES</w:t>
      </w:r>
    </w:p>
    <w:p w14:paraId="397E71E7" w14:textId="77777777" w:rsidR="000725DE" w:rsidRPr="003F7F2C" w:rsidRDefault="000725DE">
      <w:pPr>
        <w:autoSpaceDE w:val="0"/>
        <w:autoSpaceDN w:val="0"/>
        <w:adjustRightInd w:val="0"/>
        <w:spacing w:after="0" w:line="240" w:lineRule="auto"/>
        <w:jc w:val="both"/>
        <w:rPr>
          <w:rFonts w:ascii="Arial" w:hAnsi="Arial" w:cs="Arial"/>
          <w:b/>
          <w:bCs/>
        </w:rPr>
      </w:pPr>
    </w:p>
    <w:p w14:paraId="42E475EC" w14:textId="77777777" w:rsidR="000725DE" w:rsidRPr="003F7F2C" w:rsidRDefault="00B8782D">
      <w:pPr>
        <w:autoSpaceDE w:val="0"/>
        <w:autoSpaceDN w:val="0"/>
        <w:adjustRightInd w:val="0"/>
        <w:spacing w:after="0" w:line="240" w:lineRule="auto"/>
        <w:jc w:val="both"/>
        <w:rPr>
          <w:b/>
          <w:bCs/>
        </w:rPr>
      </w:pPr>
      <w:r w:rsidRPr="003F7F2C">
        <w:rPr>
          <w:b/>
          <w:bCs/>
        </w:rPr>
        <w:t>2.8.1</w:t>
      </w:r>
      <w:r w:rsidR="000725DE" w:rsidRPr="003F7F2C">
        <w:rPr>
          <w:b/>
          <w:bCs/>
        </w:rPr>
        <w:t xml:space="preserve"> Peintures intérieures</w:t>
      </w:r>
    </w:p>
    <w:p w14:paraId="518CB1C1" w14:textId="77777777" w:rsidR="000725DE" w:rsidRPr="003F7F2C" w:rsidRDefault="000725DE">
      <w:pPr>
        <w:autoSpaceDE w:val="0"/>
        <w:autoSpaceDN w:val="0"/>
        <w:adjustRightInd w:val="0"/>
        <w:spacing w:after="0" w:line="240" w:lineRule="auto"/>
        <w:jc w:val="both"/>
        <w:rPr>
          <w:b/>
          <w:bCs/>
        </w:rPr>
      </w:pPr>
    </w:p>
    <w:p w14:paraId="1D8C1CD8" w14:textId="77777777" w:rsidR="000725DE" w:rsidRPr="003F7F2C" w:rsidRDefault="000725DE">
      <w:pPr>
        <w:autoSpaceDE w:val="0"/>
        <w:autoSpaceDN w:val="0"/>
        <w:adjustRightInd w:val="0"/>
        <w:spacing w:after="0" w:line="240" w:lineRule="auto"/>
        <w:jc w:val="both"/>
        <w:rPr>
          <w:i/>
          <w:iCs/>
        </w:rPr>
      </w:pPr>
      <w:r w:rsidRPr="003F7F2C">
        <w:rPr>
          <w:i/>
          <w:iCs/>
        </w:rPr>
        <w:t>Toutes les peintures font l’objet d’une couche de préparation et de 2 couches de finitions.</w:t>
      </w:r>
    </w:p>
    <w:p w14:paraId="233B5B3E" w14:textId="77777777" w:rsidR="000725DE" w:rsidRPr="003F7F2C" w:rsidRDefault="000725DE">
      <w:pPr>
        <w:autoSpaceDE w:val="0"/>
        <w:autoSpaceDN w:val="0"/>
        <w:adjustRightInd w:val="0"/>
        <w:spacing w:after="0" w:line="240" w:lineRule="auto"/>
        <w:jc w:val="both"/>
      </w:pPr>
      <w:r w:rsidRPr="003F7F2C">
        <w:t xml:space="preserve"> </w:t>
      </w:r>
    </w:p>
    <w:p w14:paraId="37282C05" w14:textId="77777777" w:rsidR="000725DE" w:rsidRPr="003F7F2C" w:rsidRDefault="00B8782D">
      <w:pPr>
        <w:autoSpaceDE w:val="0"/>
        <w:autoSpaceDN w:val="0"/>
        <w:adjustRightInd w:val="0"/>
        <w:spacing w:after="0" w:line="240" w:lineRule="auto"/>
        <w:jc w:val="both"/>
      </w:pPr>
      <w:r w:rsidRPr="003F7F2C">
        <w:t>2.8.1</w:t>
      </w:r>
      <w:r w:rsidR="000725DE" w:rsidRPr="003F7F2C">
        <w:t>.1 Sur menuiseries</w:t>
      </w:r>
    </w:p>
    <w:p w14:paraId="1B2D9522" w14:textId="77777777" w:rsidR="000725DE" w:rsidRPr="003F7F2C" w:rsidRDefault="000725DE">
      <w:pPr>
        <w:autoSpaceDE w:val="0"/>
        <w:autoSpaceDN w:val="0"/>
        <w:adjustRightInd w:val="0"/>
        <w:spacing w:after="0" w:line="240" w:lineRule="auto"/>
        <w:jc w:val="both"/>
      </w:pPr>
      <w:r w:rsidRPr="003F7F2C">
        <w:t>Peinture finition satinée - ton blanc.</w:t>
      </w:r>
    </w:p>
    <w:p w14:paraId="3EBF009C" w14:textId="77777777" w:rsidR="000725DE" w:rsidRPr="003F7F2C" w:rsidRDefault="00B8782D">
      <w:pPr>
        <w:autoSpaceDE w:val="0"/>
        <w:autoSpaceDN w:val="0"/>
        <w:adjustRightInd w:val="0"/>
        <w:spacing w:after="0" w:line="240" w:lineRule="auto"/>
        <w:jc w:val="both"/>
      </w:pPr>
      <w:r w:rsidRPr="003F7F2C">
        <w:t>2.8.1</w:t>
      </w:r>
      <w:r w:rsidR="000725DE" w:rsidRPr="003F7F2C">
        <w:t>.2 Sur murs</w:t>
      </w:r>
    </w:p>
    <w:p w14:paraId="4087308C" w14:textId="77777777" w:rsidR="000725DE" w:rsidRPr="003F7F2C" w:rsidRDefault="000725DE">
      <w:pPr>
        <w:autoSpaceDE w:val="0"/>
        <w:autoSpaceDN w:val="0"/>
        <w:adjustRightInd w:val="0"/>
        <w:spacing w:after="0" w:line="240" w:lineRule="auto"/>
        <w:jc w:val="both"/>
      </w:pPr>
      <w:r w:rsidRPr="003F7F2C">
        <w:t>Peinture finition mate lessivable</w:t>
      </w:r>
    </w:p>
    <w:p w14:paraId="1D5E3677" w14:textId="77777777" w:rsidR="000725DE" w:rsidRPr="003F7F2C" w:rsidRDefault="00B8782D">
      <w:pPr>
        <w:autoSpaceDE w:val="0"/>
        <w:autoSpaceDN w:val="0"/>
        <w:adjustRightInd w:val="0"/>
        <w:spacing w:after="0" w:line="240" w:lineRule="auto"/>
        <w:jc w:val="both"/>
      </w:pPr>
      <w:r w:rsidRPr="003F7F2C">
        <w:t>2.8.1</w:t>
      </w:r>
      <w:r w:rsidR="000725DE" w:rsidRPr="003F7F2C">
        <w:t>.3 Sur murs des placards</w:t>
      </w:r>
    </w:p>
    <w:p w14:paraId="425C3145" w14:textId="77777777" w:rsidR="000725DE" w:rsidRPr="003F7F2C" w:rsidRDefault="000725DE">
      <w:pPr>
        <w:autoSpaceDE w:val="0"/>
        <w:autoSpaceDN w:val="0"/>
        <w:adjustRightInd w:val="0"/>
        <w:spacing w:after="0" w:line="240" w:lineRule="auto"/>
        <w:jc w:val="both"/>
      </w:pPr>
      <w:r w:rsidRPr="003F7F2C">
        <w:t>Peinture finition mate lessivable - ton blanc.</w:t>
      </w:r>
    </w:p>
    <w:p w14:paraId="65DB0D30" w14:textId="77777777" w:rsidR="000725DE" w:rsidRPr="003F7F2C" w:rsidRDefault="00B8782D">
      <w:pPr>
        <w:autoSpaceDE w:val="0"/>
        <w:autoSpaceDN w:val="0"/>
        <w:adjustRightInd w:val="0"/>
        <w:spacing w:after="0" w:line="240" w:lineRule="auto"/>
        <w:jc w:val="both"/>
      </w:pPr>
      <w:r w:rsidRPr="003F7F2C">
        <w:t>2.8.1</w:t>
      </w:r>
      <w:r w:rsidR="000725DE" w:rsidRPr="003F7F2C">
        <w:t>.4 Sur plafonds</w:t>
      </w:r>
    </w:p>
    <w:p w14:paraId="1F95E493" w14:textId="77777777" w:rsidR="000725DE" w:rsidRPr="003F7F2C" w:rsidRDefault="000725DE">
      <w:pPr>
        <w:autoSpaceDE w:val="0"/>
        <w:autoSpaceDN w:val="0"/>
        <w:adjustRightInd w:val="0"/>
        <w:spacing w:after="0" w:line="240" w:lineRule="auto"/>
        <w:jc w:val="both"/>
      </w:pPr>
      <w:r w:rsidRPr="003F7F2C">
        <w:t>Peinture acrylique mate lessivable</w:t>
      </w:r>
    </w:p>
    <w:p w14:paraId="546E91B9" w14:textId="77777777" w:rsidR="000725DE" w:rsidRPr="003F7F2C" w:rsidRDefault="00B8782D">
      <w:pPr>
        <w:autoSpaceDE w:val="0"/>
        <w:autoSpaceDN w:val="0"/>
        <w:adjustRightInd w:val="0"/>
        <w:spacing w:after="0" w:line="240" w:lineRule="auto"/>
        <w:jc w:val="both"/>
      </w:pPr>
      <w:r w:rsidRPr="003F7F2C">
        <w:t>2.8.1</w:t>
      </w:r>
      <w:r w:rsidR="000725DE" w:rsidRPr="003F7F2C">
        <w:t>.5 Sur canalisations</w:t>
      </w:r>
    </w:p>
    <w:p w14:paraId="30D95A7F" w14:textId="77777777" w:rsidR="000725DE" w:rsidRPr="003F7F2C" w:rsidRDefault="000725DE">
      <w:pPr>
        <w:autoSpaceDE w:val="0"/>
        <w:autoSpaceDN w:val="0"/>
        <w:adjustRightInd w:val="0"/>
        <w:spacing w:after="0" w:line="240" w:lineRule="auto"/>
        <w:jc w:val="both"/>
      </w:pPr>
      <w:r w:rsidRPr="003F7F2C">
        <w:t>1 primaire et 2 couches satinée - ton blanc.</w:t>
      </w:r>
    </w:p>
    <w:p w14:paraId="1D719062" w14:textId="77777777" w:rsidR="00B8782D" w:rsidRPr="003F7F2C" w:rsidRDefault="00B8782D">
      <w:pPr>
        <w:autoSpaceDE w:val="0"/>
        <w:autoSpaceDN w:val="0"/>
        <w:adjustRightInd w:val="0"/>
        <w:spacing w:after="0" w:line="240" w:lineRule="auto"/>
        <w:jc w:val="both"/>
      </w:pPr>
    </w:p>
    <w:p w14:paraId="28BCB5B4" w14:textId="77777777" w:rsidR="000725DE" w:rsidRPr="003F7F2C" w:rsidRDefault="000725DE">
      <w:pPr>
        <w:autoSpaceDE w:val="0"/>
        <w:autoSpaceDN w:val="0"/>
        <w:adjustRightInd w:val="0"/>
        <w:spacing w:after="0" w:line="240" w:lineRule="auto"/>
        <w:jc w:val="both"/>
        <w:rPr>
          <w:b/>
          <w:bCs/>
        </w:rPr>
      </w:pPr>
      <w:r w:rsidRPr="003F7F2C">
        <w:rPr>
          <w:b/>
          <w:bCs/>
        </w:rPr>
        <w:t>2.8.3 Papiers peints</w:t>
      </w:r>
    </w:p>
    <w:p w14:paraId="6A937369" w14:textId="77777777" w:rsidR="000725DE" w:rsidRPr="003F7F2C" w:rsidRDefault="000725DE">
      <w:pPr>
        <w:autoSpaceDE w:val="0"/>
        <w:autoSpaceDN w:val="0"/>
        <w:adjustRightInd w:val="0"/>
        <w:spacing w:after="0" w:line="240" w:lineRule="auto"/>
        <w:jc w:val="both"/>
      </w:pPr>
      <w:r w:rsidRPr="003F7F2C">
        <w:t>Sans objet.</w:t>
      </w:r>
    </w:p>
    <w:p w14:paraId="35BF65C0" w14:textId="77777777" w:rsidR="000725DE" w:rsidRPr="003F7F2C" w:rsidRDefault="000725DE">
      <w:pPr>
        <w:autoSpaceDE w:val="0"/>
        <w:autoSpaceDN w:val="0"/>
        <w:adjustRightInd w:val="0"/>
        <w:spacing w:after="0" w:line="240" w:lineRule="auto"/>
        <w:jc w:val="both"/>
        <w:rPr>
          <w:rFonts w:ascii="Arial" w:hAnsi="Arial" w:cs="Arial"/>
        </w:rPr>
      </w:pPr>
    </w:p>
    <w:p w14:paraId="0AAF5217" w14:textId="77777777" w:rsidR="000725DE" w:rsidRPr="003F7F2C" w:rsidRDefault="000725DE" w:rsidP="006F2C89">
      <w:pPr>
        <w:autoSpaceDE w:val="0"/>
        <w:autoSpaceDN w:val="0"/>
        <w:adjustRightInd w:val="0"/>
        <w:spacing w:after="0" w:line="240" w:lineRule="auto"/>
        <w:jc w:val="both"/>
        <w:rPr>
          <w:b/>
          <w:bCs/>
        </w:rPr>
      </w:pPr>
      <w:r w:rsidRPr="003F7F2C">
        <w:rPr>
          <w:b/>
          <w:bCs/>
        </w:rPr>
        <w:t>2.9 EQUIPEMENTS INTERIEURS</w:t>
      </w:r>
    </w:p>
    <w:p w14:paraId="02ECFFF2" w14:textId="77777777" w:rsidR="000725DE" w:rsidRPr="003F7F2C" w:rsidRDefault="000725DE" w:rsidP="006F2C89">
      <w:pPr>
        <w:autoSpaceDE w:val="0"/>
        <w:autoSpaceDN w:val="0"/>
        <w:adjustRightInd w:val="0"/>
        <w:spacing w:after="0" w:line="240" w:lineRule="auto"/>
        <w:jc w:val="both"/>
        <w:rPr>
          <w:rFonts w:ascii="Arial" w:hAnsi="Arial" w:cs="Arial"/>
          <w:b/>
          <w:bCs/>
        </w:rPr>
      </w:pPr>
    </w:p>
    <w:p w14:paraId="5923943F" w14:textId="77777777" w:rsidR="000725DE" w:rsidRPr="003F7F2C" w:rsidRDefault="000725DE" w:rsidP="006F2C89">
      <w:pPr>
        <w:autoSpaceDE w:val="0"/>
        <w:autoSpaceDN w:val="0"/>
        <w:adjustRightInd w:val="0"/>
        <w:spacing w:after="0" w:line="240" w:lineRule="auto"/>
        <w:jc w:val="both"/>
        <w:rPr>
          <w:b/>
          <w:bCs/>
        </w:rPr>
      </w:pPr>
      <w:r w:rsidRPr="003F7F2C">
        <w:rPr>
          <w:b/>
          <w:bCs/>
        </w:rPr>
        <w:t>2.9.1 Equipements ménagers</w:t>
      </w:r>
    </w:p>
    <w:p w14:paraId="44FB0A9B" w14:textId="77777777" w:rsidR="000725DE" w:rsidRPr="003F7F2C" w:rsidRDefault="000725DE" w:rsidP="006F2C89">
      <w:pPr>
        <w:autoSpaceDE w:val="0"/>
        <w:autoSpaceDN w:val="0"/>
        <w:adjustRightInd w:val="0"/>
        <w:spacing w:after="0" w:line="240" w:lineRule="auto"/>
        <w:jc w:val="both"/>
        <w:rPr>
          <w:rFonts w:ascii="Arial" w:hAnsi="Arial" w:cs="Arial"/>
        </w:rPr>
      </w:pPr>
    </w:p>
    <w:p w14:paraId="6DD2C55B" w14:textId="77777777" w:rsidR="000725DE" w:rsidRPr="003F7F2C" w:rsidRDefault="000725DE" w:rsidP="006F2C89">
      <w:pPr>
        <w:autoSpaceDE w:val="0"/>
        <w:autoSpaceDN w:val="0"/>
        <w:adjustRightInd w:val="0"/>
        <w:spacing w:after="0" w:line="240" w:lineRule="auto"/>
        <w:jc w:val="both"/>
      </w:pPr>
      <w:r w:rsidRPr="003F7F2C">
        <w:t>2.9.1.1 Bloc évier- robinetterie</w:t>
      </w:r>
    </w:p>
    <w:p w14:paraId="49EA2739" w14:textId="77777777" w:rsidR="000725DE" w:rsidRPr="003F7F2C" w:rsidRDefault="000725DE" w:rsidP="006F2C89">
      <w:pPr>
        <w:autoSpaceDE w:val="0"/>
        <w:autoSpaceDN w:val="0"/>
        <w:adjustRightInd w:val="0"/>
        <w:spacing w:after="0" w:line="240" w:lineRule="auto"/>
        <w:jc w:val="both"/>
      </w:pPr>
      <w:r w:rsidRPr="003F7F2C">
        <w:t>(en option)</w:t>
      </w:r>
    </w:p>
    <w:p w14:paraId="36EF9697" w14:textId="77777777" w:rsidR="000725DE" w:rsidRPr="003F7F2C" w:rsidRDefault="000725DE" w:rsidP="006F2C89">
      <w:pPr>
        <w:autoSpaceDE w:val="0"/>
        <w:autoSpaceDN w:val="0"/>
        <w:adjustRightInd w:val="0"/>
        <w:spacing w:after="0" w:line="240" w:lineRule="auto"/>
        <w:jc w:val="both"/>
        <w:rPr>
          <w:rFonts w:ascii="Arial" w:hAnsi="Arial" w:cs="Arial"/>
        </w:rPr>
      </w:pPr>
    </w:p>
    <w:p w14:paraId="2070F360" w14:textId="77777777" w:rsidR="000725DE" w:rsidRPr="003F7F2C" w:rsidRDefault="000725DE" w:rsidP="006F2C89">
      <w:pPr>
        <w:autoSpaceDE w:val="0"/>
        <w:autoSpaceDN w:val="0"/>
        <w:adjustRightInd w:val="0"/>
        <w:spacing w:after="0" w:line="240" w:lineRule="auto"/>
        <w:jc w:val="both"/>
        <w:rPr>
          <w:b/>
          <w:bCs/>
        </w:rPr>
      </w:pPr>
      <w:r w:rsidRPr="003F7F2C">
        <w:rPr>
          <w:b/>
          <w:bCs/>
        </w:rPr>
        <w:t>2.9.2 Equipement sanitaire et plomberie</w:t>
      </w:r>
    </w:p>
    <w:p w14:paraId="28357F85" w14:textId="77777777" w:rsidR="000725DE" w:rsidRPr="003F7F2C" w:rsidRDefault="000725DE" w:rsidP="006F2C89">
      <w:pPr>
        <w:autoSpaceDE w:val="0"/>
        <w:autoSpaceDN w:val="0"/>
        <w:adjustRightInd w:val="0"/>
        <w:spacing w:after="0" w:line="240" w:lineRule="auto"/>
        <w:jc w:val="both"/>
        <w:rPr>
          <w:rFonts w:ascii="Arial" w:hAnsi="Arial" w:cs="Arial"/>
        </w:rPr>
      </w:pPr>
    </w:p>
    <w:p w14:paraId="2769DC65" w14:textId="77777777" w:rsidR="000725DE" w:rsidRPr="003F7F2C" w:rsidRDefault="000725DE" w:rsidP="006F2C89">
      <w:pPr>
        <w:autoSpaceDE w:val="0"/>
        <w:autoSpaceDN w:val="0"/>
        <w:adjustRightInd w:val="0"/>
        <w:spacing w:after="0" w:line="240" w:lineRule="auto"/>
        <w:jc w:val="both"/>
      </w:pPr>
      <w:r w:rsidRPr="003F7F2C">
        <w:t>2.9.2.1 Distribution d'eau froide</w:t>
      </w:r>
    </w:p>
    <w:p w14:paraId="2338E8AF" w14:textId="77777777" w:rsidR="000725DE" w:rsidRPr="003F7F2C" w:rsidRDefault="000725DE" w:rsidP="006F2C89">
      <w:pPr>
        <w:autoSpaceDE w:val="0"/>
        <w:autoSpaceDN w:val="0"/>
        <w:adjustRightInd w:val="0"/>
        <w:spacing w:after="0" w:line="240" w:lineRule="auto"/>
        <w:jc w:val="both"/>
      </w:pPr>
      <w:r w:rsidRPr="003F7F2C">
        <w:t>- Chaque logement sera alimenté à partir d'une colonne montante en tube cuivre ou PVC, disposées dans une gaine technique palière.</w:t>
      </w:r>
    </w:p>
    <w:p w14:paraId="59433AD1" w14:textId="77777777" w:rsidR="000725DE" w:rsidRPr="003F7F2C" w:rsidRDefault="000725DE" w:rsidP="006F2C89">
      <w:pPr>
        <w:autoSpaceDE w:val="0"/>
        <w:autoSpaceDN w:val="0"/>
        <w:adjustRightInd w:val="0"/>
        <w:spacing w:after="0" w:line="240" w:lineRule="auto"/>
        <w:jc w:val="both"/>
      </w:pPr>
      <w:r w:rsidRPr="003F7F2C">
        <w:t xml:space="preserve">Origine : </w:t>
      </w:r>
      <w:r w:rsidR="00235B81" w:rsidRPr="003F7F2C">
        <w:t>local eau en sous sol</w:t>
      </w:r>
      <w:r w:rsidRPr="003F7F2C">
        <w:t xml:space="preserve"> avec comptage général avec adduction.</w:t>
      </w:r>
    </w:p>
    <w:p w14:paraId="03345B71" w14:textId="77777777" w:rsidR="000725DE" w:rsidRPr="003F7F2C" w:rsidRDefault="000725DE" w:rsidP="006F2C89">
      <w:pPr>
        <w:autoSpaceDE w:val="0"/>
        <w:autoSpaceDN w:val="0"/>
        <w:adjustRightInd w:val="0"/>
        <w:spacing w:after="0" w:line="240" w:lineRule="auto"/>
        <w:jc w:val="both"/>
      </w:pPr>
      <w:r w:rsidRPr="003F7F2C">
        <w:t>- La dérivation s'effectuera vers chaque appartement en tube cuivre ou PER.</w:t>
      </w:r>
    </w:p>
    <w:p w14:paraId="0AA4A6AA"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 La distribution eau froide sera en cuivre ou en PER, à l'intérieur des logements.</w:t>
      </w:r>
    </w:p>
    <w:p w14:paraId="699A8C78" w14:textId="77777777" w:rsidR="000725DE" w:rsidRPr="003F7F2C" w:rsidRDefault="000725DE" w:rsidP="006F2C89">
      <w:pPr>
        <w:autoSpaceDE w:val="0"/>
        <w:autoSpaceDN w:val="0"/>
        <w:adjustRightInd w:val="0"/>
        <w:spacing w:after="0" w:line="240" w:lineRule="auto"/>
        <w:jc w:val="both"/>
        <w:rPr>
          <w:rFonts w:ascii="Arial" w:hAnsi="Arial" w:cs="Arial"/>
        </w:rPr>
      </w:pPr>
    </w:p>
    <w:p w14:paraId="690BB7B7" w14:textId="77777777" w:rsidR="000725DE" w:rsidRPr="003F7F2C" w:rsidRDefault="000725DE" w:rsidP="006F2C89">
      <w:pPr>
        <w:autoSpaceDE w:val="0"/>
        <w:autoSpaceDN w:val="0"/>
        <w:adjustRightInd w:val="0"/>
        <w:spacing w:after="0" w:line="240" w:lineRule="auto"/>
        <w:jc w:val="both"/>
      </w:pPr>
      <w:r w:rsidRPr="003F7F2C">
        <w:t xml:space="preserve">2.9.2.2 Distribution d'eau chaude collective et comptage : </w:t>
      </w:r>
    </w:p>
    <w:p w14:paraId="0193DA20" w14:textId="77777777" w:rsidR="00235B81" w:rsidRPr="003F7F2C" w:rsidRDefault="00235B81" w:rsidP="00235B81">
      <w:pPr>
        <w:autoSpaceDE w:val="0"/>
        <w:autoSpaceDN w:val="0"/>
        <w:adjustRightInd w:val="0"/>
        <w:spacing w:after="0" w:line="240" w:lineRule="auto"/>
        <w:jc w:val="both"/>
      </w:pPr>
      <w:r w:rsidRPr="003F7F2C">
        <w:t>- Chaque logement sera alimenté à partir d'une colonne montante bouclée en tube cuivre ou PVC, disposées dans une gaine technique palière.</w:t>
      </w:r>
    </w:p>
    <w:p w14:paraId="2023ADA8" w14:textId="77777777" w:rsidR="00235B81" w:rsidRPr="003F7F2C" w:rsidRDefault="00235B81" w:rsidP="00235B81">
      <w:pPr>
        <w:autoSpaceDE w:val="0"/>
        <w:autoSpaceDN w:val="0"/>
        <w:adjustRightInd w:val="0"/>
        <w:spacing w:after="0" w:line="240" w:lineRule="auto"/>
        <w:jc w:val="both"/>
      </w:pPr>
      <w:r w:rsidRPr="003F7F2C">
        <w:t>Origine : local chaufferie en sous sol</w:t>
      </w:r>
    </w:p>
    <w:p w14:paraId="13C9CA12" w14:textId="77777777" w:rsidR="00235B81" w:rsidRPr="003F7F2C" w:rsidRDefault="00235B81" w:rsidP="00235B81">
      <w:pPr>
        <w:autoSpaceDE w:val="0"/>
        <w:autoSpaceDN w:val="0"/>
        <w:adjustRightInd w:val="0"/>
        <w:spacing w:after="0" w:line="240" w:lineRule="auto"/>
        <w:jc w:val="both"/>
      </w:pPr>
      <w:r w:rsidRPr="003F7F2C">
        <w:t>- La dérivation s'effectuera vers chaque appartement en tube cuivre ou PER.</w:t>
      </w:r>
    </w:p>
    <w:p w14:paraId="3F59D0D2" w14:textId="77777777" w:rsidR="00235B81" w:rsidRPr="003F7F2C" w:rsidRDefault="00235B81" w:rsidP="00235B81">
      <w:pPr>
        <w:autoSpaceDE w:val="0"/>
        <w:autoSpaceDN w:val="0"/>
        <w:adjustRightInd w:val="0"/>
        <w:spacing w:after="0" w:line="240" w:lineRule="auto"/>
        <w:jc w:val="both"/>
        <w:rPr>
          <w:rFonts w:ascii="Arial" w:hAnsi="Arial" w:cs="Arial"/>
        </w:rPr>
      </w:pPr>
      <w:r w:rsidRPr="003F7F2C">
        <w:t>- La distribution eau chaude sera en cuivre ou en PER, à l'intérieur des logements.</w:t>
      </w:r>
    </w:p>
    <w:p w14:paraId="73ACD3ED" w14:textId="77777777" w:rsidR="000725DE" w:rsidRPr="003F7F2C" w:rsidRDefault="000725DE" w:rsidP="006F2C89">
      <w:pPr>
        <w:autoSpaceDE w:val="0"/>
        <w:autoSpaceDN w:val="0"/>
        <w:adjustRightInd w:val="0"/>
        <w:spacing w:after="0" w:line="240" w:lineRule="auto"/>
        <w:jc w:val="both"/>
        <w:rPr>
          <w:rFonts w:ascii="Arial" w:hAnsi="Arial" w:cs="Arial"/>
        </w:rPr>
      </w:pPr>
    </w:p>
    <w:p w14:paraId="484B2621" w14:textId="77777777" w:rsidR="000725DE" w:rsidRPr="003F7F2C" w:rsidRDefault="000725DE" w:rsidP="006F2C89">
      <w:pPr>
        <w:autoSpaceDE w:val="0"/>
        <w:autoSpaceDN w:val="0"/>
        <w:adjustRightInd w:val="0"/>
        <w:spacing w:after="0" w:line="240" w:lineRule="auto"/>
        <w:jc w:val="both"/>
      </w:pPr>
      <w:r w:rsidRPr="003F7F2C">
        <w:t>2.9.2.3 Production et distribution d'eau chaude individuelle</w:t>
      </w:r>
    </w:p>
    <w:p w14:paraId="0602A3B9" w14:textId="77777777" w:rsidR="00235B81" w:rsidRPr="003F7F2C" w:rsidRDefault="00235B81" w:rsidP="00235B81">
      <w:pPr>
        <w:autoSpaceDE w:val="0"/>
        <w:autoSpaceDN w:val="0"/>
        <w:adjustRightInd w:val="0"/>
        <w:spacing w:after="0" w:line="240" w:lineRule="auto"/>
        <w:jc w:val="both"/>
      </w:pPr>
      <w:r w:rsidRPr="003F7F2C">
        <w:t>Sans objet</w:t>
      </w:r>
    </w:p>
    <w:p w14:paraId="2E4F9A9E" w14:textId="77777777" w:rsidR="00235B81" w:rsidRPr="003F7F2C" w:rsidRDefault="00235B81" w:rsidP="006F2C89">
      <w:pPr>
        <w:autoSpaceDE w:val="0"/>
        <w:autoSpaceDN w:val="0"/>
        <w:adjustRightInd w:val="0"/>
        <w:spacing w:after="0" w:line="240" w:lineRule="auto"/>
        <w:jc w:val="both"/>
        <w:rPr>
          <w:rFonts w:ascii="Arial" w:hAnsi="Arial" w:cs="Arial"/>
        </w:rPr>
      </w:pPr>
    </w:p>
    <w:p w14:paraId="3EEB71E5" w14:textId="77777777" w:rsidR="000725DE" w:rsidRPr="003F7F2C" w:rsidRDefault="000725DE" w:rsidP="006F2C89">
      <w:pPr>
        <w:autoSpaceDE w:val="0"/>
        <w:autoSpaceDN w:val="0"/>
        <w:adjustRightInd w:val="0"/>
        <w:spacing w:after="0" w:line="240" w:lineRule="auto"/>
        <w:jc w:val="both"/>
      </w:pPr>
      <w:r w:rsidRPr="003F7F2C">
        <w:t>2.9.2.4 Evacuations</w:t>
      </w:r>
    </w:p>
    <w:p w14:paraId="697D3781" w14:textId="77777777" w:rsidR="000725DE" w:rsidRPr="003F7F2C" w:rsidRDefault="000725DE" w:rsidP="006F2C89">
      <w:pPr>
        <w:autoSpaceDE w:val="0"/>
        <w:autoSpaceDN w:val="0"/>
        <w:adjustRightInd w:val="0"/>
        <w:spacing w:after="0" w:line="240" w:lineRule="auto"/>
        <w:jc w:val="both"/>
      </w:pPr>
      <w:r w:rsidRPr="003F7F2C">
        <w:t>- Les évacuations seront réalisées en tubes PVC NFE ME raccordés aux chutes collectives.</w:t>
      </w:r>
    </w:p>
    <w:p w14:paraId="03C73D7D" w14:textId="77777777" w:rsidR="000725DE" w:rsidRPr="003F7F2C" w:rsidRDefault="000725DE" w:rsidP="006F2C89">
      <w:pPr>
        <w:autoSpaceDE w:val="0"/>
        <w:autoSpaceDN w:val="0"/>
        <w:adjustRightInd w:val="0"/>
        <w:spacing w:after="0" w:line="240" w:lineRule="auto"/>
        <w:jc w:val="both"/>
      </w:pPr>
      <w:r w:rsidRPr="003F7F2C">
        <w:t>- Chutes Eaux Usées et Eaux Vannes de type séparatives ou CHUTUNIC en gaine technique.</w:t>
      </w:r>
    </w:p>
    <w:p w14:paraId="0D8E8DED" w14:textId="77777777" w:rsidR="000725DE" w:rsidRPr="003F7F2C" w:rsidRDefault="000725DE" w:rsidP="006F2C89">
      <w:pPr>
        <w:autoSpaceDE w:val="0"/>
        <w:autoSpaceDN w:val="0"/>
        <w:adjustRightInd w:val="0"/>
        <w:spacing w:after="0" w:line="240" w:lineRule="auto"/>
        <w:jc w:val="both"/>
        <w:rPr>
          <w:rFonts w:ascii="Arial" w:hAnsi="Arial" w:cs="Arial"/>
        </w:rPr>
      </w:pPr>
    </w:p>
    <w:p w14:paraId="30E76257" w14:textId="77777777" w:rsidR="00531EFC" w:rsidRPr="003F7F2C" w:rsidRDefault="000725DE" w:rsidP="006F2C89">
      <w:pPr>
        <w:autoSpaceDE w:val="0"/>
        <w:autoSpaceDN w:val="0"/>
        <w:adjustRightInd w:val="0"/>
        <w:spacing w:after="0" w:line="240" w:lineRule="auto"/>
        <w:jc w:val="both"/>
      </w:pPr>
      <w:r w:rsidRPr="003F7F2C">
        <w:t xml:space="preserve">2.9.2.5 Distribution du gaz </w:t>
      </w:r>
    </w:p>
    <w:p w14:paraId="37B461A6" w14:textId="77777777" w:rsidR="00531EFC" w:rsidRPr="003F7F2C" w:rsidRDefault="000725DE" w:rsidP="00531EFC">
      <w:pPr>
        <w:autoSpaceDE w:val="0"/>
        <w:autoSpaceDN w:val="0"/>
        <w:adjustRightInd w:val="0"/>
        <w:spacing w:after="0" w:line="240" w:lineRule="auto"/>
        <w:jc w:val="both"/>
      </w:pPr>
      <w:r w:rsidRPr="003F7F2C">
        <w:t xml:space="preserve">: </w:t>
      </w:r>
      <w:r w:rsidR="00531EFC" w:rsidRPr="003F7F2C">
        <w:t>Sans objet</w:t>
      </w:r>
    </w:p>
    <w:p w14:paraId="1E12E011" w14:textId="77777777" w:rsidR="000725DE" w:rsidRPr="003F7F2C" w:rsidRDefault="000725DE" w:rsidP="00531EFC">
      <w:pPr>
        <w:autoSpaceDE w:val="0"/>
        <w:autoSpaceDN w:val="0"/>
        <w:adjustRightInd w:val="0"/>
        <w:spacing w:after="0" w:line="240" w:lineRule="auto"/>
        <w:jc w:val="both"/>
        <w:rPr>
          <w:rFonts w:ascii="Arial" w:hAnsi="Arial" w:cs="Arial"/>
        </w:rPr>
      </w:pPr>
    </w:p>
    <w:p w14:paraId="552ABFF2" w14:textId="77777777" w:rsidR="000725DE" w:rsidRPr="003F7F2C" w:rsidRDefault="000725DE" w:rsidP="006F2C89">
      <w:pPr>
        <w:autoSpaceDE w:val="0"/>
        <w:autoSpaceDN w:val="0"/>
        <w:adjustRightInd w:val="0"/>
        <w:spacing w:after="0" w:line="240" w:lineRule="auto"/>
        <w:jc w:val="both"/>
      </w:pPr>
      <w:r w:rsidRPr="003F7F2C">
        <w:t>2.9.2.6 Branchements en attente</w:t>
      </w:r>
    </w:p>
    <w:p w14:paraId="64128399" w14:textId="77777777" w:rsidR="000725DE" w:rsidRPr="003F7F2C" w:rsidRDefault="000725DE" w:rsidP="006F2C89">
      <w:pPr>
        <w:autoSpaceDE w:val="0"/>
        <w:autoSpaceDN w:val="0"/>
        <w:adjustRightInd w:val="0"/>
        <w:spacing w:after="0" w:line="240" w:lineRule="auto"/>
        <w:jc w:val="both"/>
      </w:pPr>
      <w:r w:rsidRPr="003F7F2C">
        <w:t>- Une attente pour lave linge et une attente pour lave-vaisselle par logement, comprenant robinet applique avec rosace et vidange en attente type siphon avec bouchon en PVC (résistant aux eaux bouillantes), disposition en cuisines suivant plans.</w:t>
      </w:r>
    </w:p>
    <w:p w14:paraId="354F78DF" w14:textId="77777777" w:rsidR="000725DE" w:rsidRPr="003F7F2C" w:rsidRDefault="000725DE" w:rsidP="006F2C89">
      <w:pPr>
        <w:autoSpaceDE w:val="0"/>
        <w:autoSpaceDN w:val="0"/>
        <w:adjustRightInd w:val="0"/>
        <w:spacing w:after="0" w:line="240" w:lineRule="auto"/>
        <w:jc w:val="both"/>
      </w:pPr>
    </w:p>
    <w:p w14:paraId="44DCD941" w14:textId="77777777" w:rsidR="000725DE" w:rsidRPr="003F7F2C" w:rsidRDefault="000725DE" w:rsidP="006F2C89">
      <w:pPr>
        <w:autoSpaceDE w:val="0"/>
        <w:autoSpaceDN w:val="0"/>
        <w:adjustRightInd w:val="0"/>
        <w:spacing w:after="0" w:line="240" w:lineRule="auto"/>
        <w:jc w:val="both"/>
      </w:pPr>
      <w:r w:rsidRPr="003F7F2C">
        <w:t>2.9.2.7 Appareils sanitaires</w:t>
      </w:r>
    </w:p>
    <w:p w14:paraId="67876F13" w14:textId="77777777" w:rsidR="000725DE" w:rsidRPr="003F7F2C" w:rsidRDefault="000725DE" w:rsidP="006F2C89">
      <w:pPr>
        <w:autoSpaceDE w:val="0"/>
        <w:autoSpaceDN w:val="0"/>
        <w:adjustRightInd w:val="0"/>
        <w:spacing w:after="0" w:line="240" w:lineRule="auto"/>
        <w:jc w:val="both"/>
      </w:pPr>
      <w:r w:rsidRPr="003F7F2C">
        <w:t>Appareils de couleur blanche, implantation, type, dimensions et nombre selon plans dans les salles de bains, salles d'eau et wc :</w:t>
      </w:r>
    </w:p>
    <w:p w14:paraId="3A33B245" w14:textId="77777777" w:rsidR="000725DE" w:rsidRPr="003F7F2C" w:rsidRDefault="000725DE" w:rsidP="006F2C89">
      <w:pPr>
        <w:autoSpaceDE w:val="0"/>
        <w:autoSpaceDN w:val="0"/>
        <w:adjustRightInd w:val="0"/>
        <w:spacing w:after="0" w:line="240" w:lineRule="auto"/>
        <w:jc w:val="both"/>
        <w:rPr>
          <w:b/>
          <w:bCs/>
        </w:rPr>
      </w:pPr>
      <w:r w:rsidRPr="003F7F2C">
        <w:rPr>
          <w:b/>
          <w:bCs/>
        </w:rPr>
        <w:t>Baignoires :</w:t>
      </w:r>
    </w:p>
    <w:p w14:paraId="6C4AE4B8" w14:textId="77777777" w:rsidR="000725DE" w:rsidRPr="003F7F2C" w:rsidRDefault="000725DE" w:rsidP="006F2C89">
      <w:pPr>
        <w:autoSpaceDE w:val="0"/>
        <w:autoSpaceDN w:val="0"/>
        <w:adjustRightInd w:val="0"/>
        <w:spacing w:after="0" w:line="240" w:lineRule="auto"/>
        <w:jc w:val="both"/>
      </w:pPr>
      <w:r w:rsidRPr="003F7F2C">
        <w:t xml:space="preserve">- Baignoire en </w:t>
      </w:r>
      <w:r w:rsidR="00531EFC" w:rsidRPr="003F7F2C">
        <w:t>acier émaillé</w:t>
      </w:r>
      <w:r w:rsidRPr="003F7F2C">
        <w:t xml:space="preserve"> de 170 x 70 cm selon plans, type </w:t>
      </w:r>
      <w:r w:rsidR="00531EFC" w:rsidRPr="003F7F2C">
        <w:t>Contesa</w:t>
      </w:r>
      <w:r w:rsidRPr="003F7F2C">
        <w:t xml:space="preserve"> de marque </w:t>
      </w:r>
      <w:r w:rsidR="00531EFC" w:rsidRPr="003F7F2C">
        <w:t>ROCA</w:t>
      </w:r>
      <w:r w:rsidRPr="003F7F2C">
        <w:t xml:space="preserve"> ou équivalent</w:t>
      </w:r>
    </w:p>
    <w:p w14:paraId="10355704" w14:textId="77777777" w:rsidR="000725DE" w:rsidRPr="003F7F2C" w:rsidRDefault="000725DE" w:rsidP="006F2C89">
      <w:pPr>
        <w:autoSpaceDE w:val="0"/>
        <w:autoSpaceDN w:val="0"/>
        <w:adjustRightInd w:val="0"/>
        <w:spacing w:after="0" w:line="240" w:lineRule="auto"/>
        <w:jc w:val="both"/>
      </w:pPr>
      <w:r w:rsidRPr="003F7F2C">
        <w:t>- Robinetterie mitigeuse</w:t>
      </w:r>
    </w:p>
    <w:p w14:paraId="6957E4C8" w14:textId="77777777" w:rsidR="000725DE" w:rsidRPr="003F7F2C" w:rsidRDefault="000725DE" w:rsidP="006F2C89">
      <w:pPr>
        <w:autoSpaceDE w:val="0"/>
        <w:autoSpaceDN w:val="0"/>
        <w:adjustRightInd w:val="0"/>
        <w:spacing w:after="0" w:line="240" w:lineRule="auto"/>
        <w:jc w:val="both"/>
      </w:pPr>
      <w:r w:rsidRPr="003F7F2C">
        <w:t>- Ensemble de douche avec flexible et douchette + support type téléphone.</w:t>
      </w:r>
    </w:p>
    <w:p w14:paraId="6BF0AC90" w14:textId="77777777" w:rsidR="000725DE" w:rsidRPr="003F7F2C" w:rsidRDefault="000725DE" w:rsidP="006F2C89">
      <w:pPr>
        <w:autoSpaceDE w:val="0"/>
        <w:autoSpaceDN w:val="0"/>
        <w:adjustRightInd w:val="0"/>
        <w:spacing w:after="0" w:line="240" w:lineRule="auto"/>
        <w:jc w:val="both"/>
        <w:rPr>
          <w:b/>
          <w:bCs/>
        </w:rPr>
      </w:pPr>
      <w:r w:rsidRPr="003F7F2C">
        <w:rPr>
          <w:b/>
          <w:bCs/>
        </w:rPr>
        <w:t>Receveurs de douche :</w:t>
      </w:r>
    </w:p>
    <w:p w14:paraId="0B18FD56" w14:textId="77777777" w:rsidR="000725DE" w:rsidRPr="003F7F2C" w:rsidRDefault="000725DE" w:rsidP="006F2C89">
      <w:pPr>
        <w:autoSpaceDE w:val="0"/>
        <w:autoSpaceDN w:val="0"/>
        <w:adjustRightInd w:val="0"/>
        <w:spacing w:after="0" w:line="240" w:lineRule="auto"/>
        <w:jc w:val="both"/>
      </w:pPr>
      <w:r w:rsidRPr="003F7F2C">
        <w:t xml:space="preserve">- Receveurs de douche encastrés avec seuil inférieur à 2 cm en acrylique, dimensions suivant plans  avec bonde siphoïde extra-plate, de marque </w:t>
      </w:r>
      <w:r w:rsidR="00531EFC" w:rsidRPr="003F7F2C">
        <w:t>IDEAL STANDARD</w:t>
      </w:r>
      <w:r w:rsidRPr="003F7F2C">
        <w:t xml:space="preserve">  ou équivalent.</w:t>
      </w:r>
    </w:p>
    <w:p w14:paraId="58BB8ACE" w14:textId="77777777" w:rsidR="000725DE" w:rsidRPr="003F7F2C" w:rsidRDefault="000725DE" w:rsidP="006F2C89">
      <w:pPr>
        <w:autoSpaceDE w:val="0"/>
        <w:autoSpaceDN w:val="0"/>
        <w:adjustRightInd w:val="0"/>
        <w:spacing w:after="0" w:line="240" w:lineRule="auto"/>
        <w:jc w:val="both"/>
      </w:pPr>
      <w:r w:rsidRPr="003F7F2C">
        <w:t>- Robinetterie mitigeuse.</w:t>
      </w:r>
    </w:p>
    <w:p w14:paraId="2DC8F460" w14:textId="77777777" w:rsidR="000725DE" w:rsidRPr="003F7F2C" w:rsidRDefault="000725DE" w:rsidP="006F2C89">
      <w:pPr>
        <w:autoSpaceDE w:val="0"/>
        <w:autoSpaceDN w:val="0"/>
        <w:adjustRightInd w:val="0"/>
        <w:spacing w:after="0" w:line="240" w:lineRule="auto"/>
        <w:jc w:val="both"/>
        <w:rPr>
          <w:b/>
          <w:bCs/>
        </w:rPr>
      </w:pPr>
      <w:r w:rsidRPr="003F7F2C">
        <w:t xml:space="preserve">- Ensemble de douche avec flexible et  douchette + barre support murale </w:t>
      </w:r>
    </w:p>
    <w:p w14:paraId="1153E42A" w14:textId="77777777" w:rsidR="000725DE" w:rsidRPr="003F7F2C" w:rsidRDefault="000725DE" w:rsidP="006F2C89">
      <w:pPr>
        <w:autoSpaceDE w:val="0"/>
        <w:autoSpaceDN w:val="0"/>
        <w:adjustRightInd w:val="0"/>
        <w:spacing w:after="0" w:line="240" w:lineRule="auto"/>
        <w:jc w:val="both"/>
        <w:rPr>
          <w:b/>
          <w:bCs/>
        </w:rPr>
      </w:pPr>
    </w:p>
    <w:p w14:paraId="5A64D834" w14:textId="77777777" w:rsidR="000725DE" w:rsidRPr="003F7F2C" w:rsidRDefault="000725DE" w:rsidP="006F2C89">
      <w:pPr>
        <w:autoSpaceDE w:val="0"/>
        <w:autoSpaceDN w:val="0"/>
        <w:adjustRightInd w:val="0"/>
        <w:spacing w:after="0" w:line="240" w:lineRule="auto"/>
        <w:jc w:val="both"/>
        <w:rPr>
          <w:b/>
          <w:bCs/>
        </w:rPr>
      </w:pPr>
      <w:r w:rsidRPr="003F7F2C">
        <w:rPr>
          <w:b/>
          <w:bCs/>
        </w:rPr>
        <w:t>WC :</w:t>
      </w:r>
    </w:p>
    <w:p w14:paraId="69C71E87" w14:textId="537939E1" w:rsidR="000725DE" w:rsidRPr="003F7F2C" w:rsidRDefault="000725DE" w:rsidP="006F2C89">
      <w:pPr>
        <w:autoSpaceDE w:val="0"/>
        <w:autoSpaceDN w:val="0"/>
        <w:adjustRightInd w:val="0"/>
        <w:spacing w:after="0" w:line="240" w:lineRule="auto"/>
        <w:jc w:val="both"/>
      </w:pPr>
      <w:r w:rsidRPr="003F7F2C">
        <w:t xml:space="preserve">- Cuvette en porcelaine vitrifié, type </w:t>
      </w:r>
      <w:r w:rsidR="00661D8B" w:rsidRPr="003F7F2C">
        <w:t>Noé</w:t>
      </w:r>
      <w:r w:rsidRPr="003F7F2C">
        <w:t xml:space="preserve"> de marque </w:t>
      </w:r>
      <w:r w:rsidR="00531EFC" w:rsidRPr="003F7F2C">
        <w:t>IDEAL STANDARD</w:t>
      </w:r>
      <w:r w:rsidRPr="003F7F2C">
        <w:t xml:space="preserve"> ou équivalent.</w:t>
      </w:r>
    </w:p>
    <w:p w14:paraId="16EB0081" w14:textId="77777777" w:rsidR="000725DE" w:rsidRPr="003F7F2C" w:rsidRDefault="000725DE" w:rsidP="006F2C89">
      <w:pPr>
        <w:autoSpaceDE w:val="0"/>
        <w:autoSpaceDN w:val="0"/>
        <w:adjustRightInd w:val="0"/>
        <w:spacing w:after="0" w:line="240" w:lineRule="auto"/>
        <w:jc w:val="both"/>
      </w:pPr>
      <w:r w:rsidRPr="003F7F2C">
        <w:t>- Réservoir attenant équipé d'un mécanisme silencieux à bouton poussoir double chasse.</w:t>
      </w:r>
    </w:p>
    <w:p w14:paraId="507F1813" w14:textId="77777777" w:rsidR="000725DE" w:rsidRPr="003F7F2C" w:rsidRDefault="000725DE" w:rsidP="006F2C89">
      <w:pPr>
        <w:autoSpaceDE w:val="0"/>
        <w:autoSpaceDN w:val="0"/>
        <w:adjustRightInd w:val="0"/>
        <w:spacing w:after="0" w:line="240" w:lineRule="auto"/>
        <w:jc w:val="both"/>
      </w:pPr>
      <w:r w:rsidRPr="003F7F2C">
        <w:t>- Abattant double blanc.</w:t>
      </w:r>
    </w:p>
    <w:p w14:paraId="36CB681F" w14:textId="77777777" w:rsidR="000725DE" w:rsidRPr="003F7F2C" w:rsidRDefault="000725DE" w:rsidP="006F2C89">
      <w:pPr>
        <w:autoSpaceDE w:val="0"/>
        <w:autoSpaceDN w:val="0"/>
        <w:adjustRightInd w:val="0"/>
        <w:spacing w:after="0" w:line="240" w:lineRule="auto"/>
        <w:jc w:val="both"/>
        <w:rPr>
          <w:ins w:id="1" w:author="Franck CUFFEL-PATRY" w:date="2016-05-20T17:08:00Z"/>
          <w:rFonts w:ascii="Arial" w:hAnsi="Arial" w:cs="Arial"/>
        </w:rPr>
      </w:pPr>
    </w:p>
    <w:p w14:paraId="78FDD59E" w14:textId="78B8ADAB" w:rsidR="00D4053D" w:rsidRPr="003F7F2C" w:rsidRDefault="00D4053D" w:rsidP="00D4053D">
      <w:pPr>
        <w:autoSpaceDE w:val="0"/>
        <w:autoSpaceDN w:val="0"/>
        <w:adjustRightInd w:val="0"/>
        <w:spacing w:after="0" w:line="240" w:lineRule="auto"/>
        <w:jc w:val="both"/>
        <w:rPr>
          <w:b/>
          <w:bCs/>
        </w:rPr>
      </w:pPr>
      <w:r w:rsidRPr="003F7F2C">
        <w:rPr>
          <w:b/>
          <w:bCs/>
        </w:rPr>
        <w:t>Meuble vasque :</w:t>
      </w:r>
    </w:p>
    <w:p w14:paraId="64099597" w14:textId="029B9150" w:rsidR="008203CD" w:rsidRPr="003F7F2C" w:rsidRDefault="00D4053D" w:rsidP="00D4053D">
      <w:pPr>
        <w:autoSpaceDE w:val="0"/>
        <w:autoSpaceDN w:val="0"/>
        <w:adjustRightInd w:val="0"/>
        <w:spacing w:after="0" w:line="240" w:lineRule="auto"/>
        <w:jc w:val="both"/>
      </w:pPr>
      <w:r w:rsidRPr="003F7F2C">
        <w:t xml:space="preserve">- Vasque encastrée sur meuble vasque 2 portes ou tiroirs, largueur de 60cm, sur pieds </w:t>
      </w:r>
      <w:r w:rsidR="008203CD" w:rsidRPr="003F7F2C">
        <w:rPr>
          <w:b/>
        </w:rPr>
        <w:t xml:space="preserve">ou </w:t>
      </w:r>
      <w:r w:rsidR="00D07B61" w:rsidRPr="003F7F2C">
        <w:rPr>
          <w:b/>
        </w:rPr>
        <w:t>plan vasque suspendu autoportant (</w:t>
      </w:r>
      <w:r w:rsidR="008203CD" w:rsidRPr="003F7F2C">
        <w:rPr>
          <w:b/>
        </w:rPr>
        <w:t>mobilier compatible PMR</w:t>
      </w:r>
      <w:r w:rsidR="006C54EF" w:rsidRPr="003F7F2C">
        <w:rPr>
          <w:b/>
        </w:rPr>
        <w:t xml:space="preserve"> si nécessaire</w:t>
      </w:r>
      <w:r w:rsidR="00D07B61" w:rsidRPr="003F7F2C">
        <w:rPr>
          <w:b/>
        </w:rPr>
        <w:t>)</w:t>
      </w:r>
    </w:p>
    <w:p w14:paraId="374237D5" w14:textId="385C0FF2" w:rsidR="00D4053D" w:rsidRPr="003F7F2C" w:rsidRDefault="00D07B61" w:rsidP="00D4053D">
      <w:pPr>
        <w:autoSpaceDE w:val="0"/>
        <w:autoSpaceDN w:val="0"/>
        <w:adjustRightInd w:val="0"/>
        <w:spacing w:after="0" w:line="240" w:lineRule="auto"/>
        <w:jc w:val="both"/>
      </w:pPr>
      <w:r w:rsidRPr="003F7F2C">
        <w:t>-</w:t>
      </w:r>
      <w:ins w:id="2" w:author="Franck CUFFEL-PATRY" w:date="2016-05-20T17:09:00Z">
        <w:r w:rsidR="00D4053D" w:rsidRPr="003F7F2C">
          <w:t xml:space="preserve"> </w:t>
        </w:r>
      </w:ins>
      <w:r w:rsidRPr="003F7F2C">
        <w:t>M</w:t>
      </w:r>
      <w:r w:rsidR="00D4053D" w:rsidRPr="003F7F2C">
        <w:t>iroir + éclairage.</w:t>
      </w:r>
    </w:p>
    <w:p w14:paraId="0264B342" w14:textId="77777777" w:rsidR="00D4053D" w:rsidRPr="003F7F2C" w:rsidRDefault="00D4053D" w:rsidP="00D4053D">
      <w:pPr>
        <w:autoSpaceDE w:val="0"/>
        <w:autoSpaceDN w:val="0"/>
        <w:adjustRightInd w:val="0"/>
        <w:spacing w:after="0" w:line="240" w:lineRule="auto"/>
        <w:jc w:val="both"/>
        <w:rPr>
          <w:rFonts w:ascii="Arial" w:hAnsi="Arial" w:cs="Arial"/>
        </w:rPr>
      </w:pPr>
      <w:r w:rsidRPr="003F7F2C">
        <w:t>- Mitigeur mono trou avec vidange</w:t>
      </w:r>
    </w:p>
    <w:p w14:paraId="3E12F996" w14:textId="77777777" w:rsidR="00D4053D" w:rsidRPr="003F7F2C" w:rsidRDefault="00D4053D" w:rsidP="006F2C89">
      <w:pPr>
        <w:autoSpaceDE w:val="0"/>
        <w:autoSpaceDN w:val="0"/>
        <w:adjustRightInd w:val="0"/>
        <w:spacing w:after="0" w:line="240" w:lineRule="auto"/>
        <w:jc w:val="both"/>
        <w:rPr>
          <w:rFonts w:ascii="Arial" w:hAnsi="Arial" w:cs="Arial"/>
        </w:rPr>
      </w:pPr>
    </w:p>
    <w:p w14:paraId="34663139" w14:textId="77777777" w:rsidR="000725DE" w:rsidRPr="003F7F2C" w:rsidRDefault="000725DE" w:rsidP="006F2C89">
      <w:pPr>
        <w:autoSpaceDE w:val="0"/>
        <w:autoSpaceDN w:val="0"/>
        <w:adjustRightInd w:val="0"/>
        <w:spacing w:after="0" w:line="240" w:lineRule="auto"/>
        <w:jc w:val="both"/>
      </w:pPr>
      <w:r w:rsidRPr="003F7F2C">
        <w:t>2.9.2.8 Robinetterie</w:t>
      </w:r>
    </w:p>
    <w:p w14:paraId="4F7B27E1" w14:textId="77777777" w:rsidR="000725DE" w:rsidRPr="003F7F2C" w:rsidRDefault="000725DE" w:rsidP="006F2C89">
      <w:pPr>
        <w:autoSpaceDE w:val="0"/>
        <w:autoSpaceDN w:val="0"/>
        <w:adjustRightInd w:val="0"/>
        <w:spacing w:after="0" w:line="240" w:lineRule="auto"/>
        <w:jc w:val="both"/>
      </w:pPr>
      <w:r w:rsidRPr="003F7F2C">
        <w:t>Robinetterie de type mitigeur monocommande à tête céramique avec classement NF – ECAU, modèle équipé d'une butée de limitation de débit et d'une bague de réglage de température :</w:t>
      </w:r>
    </w:p>
    <w:p w14:paraId="42B5CA37" w14:textId="167F11C9" w:rsidR="000725DE" w:rsidRPr="003F7F2C" w:rsidRDefault="000725DE" w:rsidP="006F2C89">
      <w:pPr>
        <w:autoSpaceDE w:val="0"/>
        <w:autoSpaceDN w:val="0"/>
        <w:adjustRightInd w:val="0"/>
        <w:spacing w:after="0" w:line="240" w:lineRule="auto"/>
        <w:jc w:val="both"/>
      </w:pPr>
      <w:r w:rsidRPr="003F7F2C">
        <w:t xml:space="preserve">- Mitigeurs monocommande de marque </w:t>
      </w:r>
      <w:r w:rsidR="00661D8B" w:rsidRPr="003F7F2C">
        <w:t xml:space="preserve">Grohe </w:t>
      </w:r>
      <w:r w:rsidR="00D4053D" w:rsidRPr="003F7F2C">
        <w:t xml:space="preserve">de la gamme </w:t>
      </w:r>
      <w:r w:rsidR="00661D8B" w:rsidRPr="003F7F2C">
        <w:t>Bauedge</w:t>
      </w:r>
      <w:r w:rsidRPr="003F7F2C">
        <w:t xml:space="preserve"> ou équivalent.</w:t>
      </w:r>
    </w:p>
    <w:p w14:paraId="1F6A9F34" w14:textId="1CABB9F2" w:rsidR="00D4053D" w:rsidRPr="003F7F2C" w:rsidRDefault="00D4053D" w:rsidP="006F2C89">
      <w:pPr>
        <w:autoSpaceDE w:val="0"/>
        <w:autoSpaceDN w:val="0"/>
        <w:adjustRightInd w:val="0"/>
        <w:spacing w:after="0" w:line="240" w:lineRule="auto"/>
        <w:jc w:val="both"/>
      </w:pPr>
      <w:r w:rsidRPr="003F7F2C">
        <w:t>(Mitigeur thermostatique en option)</w:t>
      </w:r>
    </w:p>
    <w:p w14:paraId="531B73E6" w14:textId="77777777" w:rsidR="000725DE" w:rsidRPr="003F7F2C" w:rsidRDefault="000725DE" w:rsidP="006F2C89">
      <w:pPr>
        <w:autoSpaceDE w:val="0"/>
        <w:autoSpaceDN w:val="0"/>
        <w:adjustRightInd w:val="0"/>
        <w:spacing w:after="0" w:line="240" w:lineRule="auto"/>
        <w:jc w:val="both"/>
        <w:rPr>
          <w:rFonts w:ascii="Arial" w:hAnsi="Arial" w:cs="Arial"/>
        </w:rPr>
      </w:pPr>
    </w:p>
    <w:p w14:paraId="5F3A292D" w14:textId="77777777" w:rsidR="000725DE" w:rsidRPr="003F7F2C" w:rsidRDefault="000725DE" w:rsidP="006F2C89">
      <w:pPr>
        <w:autoSpaceDE w:val="0"/>
        <w:autoSpaceDN w:val="0"/>
        <w:adjustRightInd w:val="0"/>
        <w:spacing w:after="0" w:line="240" w:lineRule="auto"/>
        <w:jc w:val="both"/>
        <w:rPr>
          <w:rFonts w:ascii="Arial" w:hAnsi="Arial" w:cs="Arial"/>
        </w:rPr>
      </w:pPr>
    </w:p>
    <w:p w14:paraId="554A8F65" w14:textId="77777777" w:rsidR="000725DE" w:rsidRPr="003F7F2C" w:rsidRDefault="000725DE" w:rsidP="006F2C89">
      <w:pPr>
        <w:autoSpaceDE w:val="0"/>
        <w:autoSpaceDN w:val="0"/>
        <w:adjustRightInd w:val="0"/>
        <w:spacing w:after="0" w:line="240" w:lineRule="auto"/>
        <w:jc w:val="both"/>
        <w:rPr>
          <w:b/>
          <w:bCs/>
        </w:rPr>
      </w:pPr>
      <w:r w:rsidRPr="003F7F2C">
        <w:rPr>
          <w:b/>
          <w:bCs/>
        </w:rPr>
        <w:t>2.9.3 Equipements électriques</w:t>
      </w:r>
    </w:p>
    <w:p w14:paraId="286BECAF" w14:textId="77777777" w:rsidR="000725DE" w:rsidRPr="003F7F2C" w:rsidRDefault="000725DE" w:rsidP="006F2C89">
      <w:pPr>
        <w:autoSpaceDE w:val="0"/>
        <w:autoSpaceDN w:val="0"/>
        <w:adjustRightInd w:val="0"/>
        <w:spacing w:after="0" w:line="240" w:lineRule="auto"/>
        <w:jc w:val="both"/>
      </w:pPr>
    </w:p>
    <w:p w14:paraId="4F63CAFE" w14:textId="77777777" w:rsidR="000725DE" w:rsidRPr="003F7F2C" w:rsidRDefault="000725DE" w:rsidP="006F2C89">
      <w:pPr>
        <w:autoSpaceDE w:val="0"/>
        <w:autoSpaceDN w:val="0"/>
        <w:adjustRightInd w:val="0"/>
        <w:spacing w:after="0" w:line="240" w:lineRule="auto"/>
        <w:jc w:val="both"/>
      </w:pPr>
      <w:r w:rsidRPr="003F7F2C">
        <w:t>2.9.3.1 Type d'installation</w:t>
      </w:r>
    </w:p>
    <w:p w14:paraId="426F4ECF" w14:textId="77777777" w:rsidR="000725DE" w:rsidRPr="003F7F2C" w:rsidRDefault="000725DE" w:rsidP="006F2C89">
      <w:pPr>
        <w:autoSpaceDE w:val="0"/>
        <w:autoSpaceDN w:val="0"/>
        <w:adjustRightInd w:val="0"/>
        <w:spacing w:after="0" w:line="240" w:lineRule="auto"/>
        <w:jc w:val="both"/>
      </w:pPr>
      <w:r w:rsidRPr="003F7F2C">
        <w:t>Implantation et équipement conformes à la norme NFC 15100 et suivant plans.</w:t>
      </w:r>
    </w:p>
    <w:p w14:paraId="432F418D" w14:textId="77777777" w:rsidR="000725DE" w:rsidRPr="003F7F2C" w:rsidRDefault="000725DE" w:rsidP="006F2C89">
      <w:pPr>
        <w:autoSpaceDE w:val="0"/>
        <w:autoSpaceDN w:val="0"/>
        <w:adjustRightInd w:val="0"/>
        <w:spacing w:after="0" w:line="240" w:lineRule="auto"/>
        <w:jc w:val="both"/>
        <w:rPr>
          <w:rFonts w:ascii="Arial" w:hAnsi="Arial" w:cs="Arial"/>
        </w:rPr>
      </w:pPr>
    </w:p>
    <w:p w14:paraId="06F29CB6" w14:textId="77777777" w:rsidR="000725DE" w:rsidRPr="003F7F2C" w:rsidRDefault="000725DE" w:rsidP="006F2C89">
      <w:pPr>
        <w:autoSpaceDE w:val="0"/>
        <w:autoSpaceDN w:val="0"/>
        <w:adjustRightInd w:val="0"/>
        <w:spacing w:after="0" w:line="240" w:lineRule="auto"/>
        <w:jc w:val="both"/>
      </w:pPr>
      <w:r w:rsidRPr="003F7F2C">
        <w:t>2.9.3.2 Puissance à desservir</w:t>
      </w:r>
    </w:p>
    <w:p w14:paraId="2472A778"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Suivant prescriptions de la NFC 14100.</w:t>
      </w:r>
    </w:p>
    <w:p w14:paraId="5D8F66A8" w14:textId="77777777" w:rsidR="000725DE" w:rsidRPr="003F7F2C" w:rsidRDefault="000725DE" w:rsidP="006F2C89">
      <w:pPr>
        <w:autoSpaceDE w:val="0"/>
        <w:autoSpaceDN w:val="0"/>
        <w:adjustRightInd w:val="0"/>
        <w:spacing w:after="0" w:line="240" w:lineRule="auto"/>
        <w:jc w:val="both"/>
        <w:rPr>
          <w:rFonts w:ascii="Arial" w:hAnsi="Arial" w:cs="Arial"/>
        </w:rPr>
      </w:pPr>
    </w:p>
    <w:p w14:paraId="6162207C" w14:textId="77777777" w:rsidR="000725DE" w:rsidRPr="003F7F2C" w:rsidRDefault="000725DE" w:rsidP="006F2C89">
      <w:pPr>
        <w:autoSpaceDE w:val="0"/>
        <w:autoSpaceDN w:val="0"/>
        <w:adjustRightInd w:val="0"/>
        <w:spacing w:after="0" w:line="240" w:lineRule="auto"/>
        <w:jc w:val="both"/>
      </w:pPr>
      <w:r w:rsidRPr="003F7F2C">
        <w:t>2.9.3.3 Equipement de chaque pièce (suivant plans)</w:t>
      </w:r>
    </w:p>
    <w:p w14:paraId="0C850CA4"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L'appareillage sera encastré, tous les points lumineux seront munis de « DCL » (Dispositif de Connexion Luminaire), boîtiers encastrés, la répartition des prises sera réalisée conformément aux normes en vigueur.</w:t>
      </w:r>
    </w:p>
    <w:p w14:paraId="6742B004" w14:textId="77777777" w:rsidR="000725DE" w:rsidRPr="003F7F2C" w:rsidRDefault="000725DE" w:rsidP="006F2C89">
      <w:pPr>
        <w:autoSpaceDE w:val="0"/>
        <w:autoSpaceDN w:val="0"/>
        <w:adjustRightInd w:val="0"/>
        <w:spacing w:after="0" w:line="240" w:lineRule="auto"/>
        <w:jc w:val="both"/>
        <w:rPr>
          <w:b/>
          <w:bCs/>
        </w:rPr>
      </w:pPr>
      <w:r w:rsidRPr="003F7F2C">
        <w:rPr>
          <w:b/>
          <w:bCs/>
        </w:rPr>
        <w:t>Hall d'entrée - Dégagement</w:t>
      </w:r>
    </w:p>
    <w:p w14:paraId="04676B63" w14:textId="77777777" w:rsidR="000725DE" w:rsidRPr="003F7F2C" w:rsidRDefault="000725DE" w:rsidP="006F2C89">
      <w:pPr>
        <w:autoSpaceDE w:val="0"/>
        <w:autoSpaceDN w:val="0"/>
        <w:adjustRightInd w:val="0"/>
        <w:spacing w:after="0" w:line="240" w:lineRule="auto"/>
        <w:jc w:val="both"/>
      </w:pPr>
      <w:r w:rsidRPr="003F7F2C">
        <w:t>- 1 ou 2 points lumineux commandés en simple allumage ou va et vient.</w:t>
      </w:r>
    </w:p>
    <w:p w14:paraId="0E8F77F4" w14:textId="77777777" w:rsidR="000725DE" w:rsidRPr="003F7F2C" w:rsidRDefault="000725DE" w:rsidP="006F2C89">
      <w:pPr>
        <w:autoSpaceDE w:val="0"/>
        <w:autoSpaceDN w:val="0"/>
        <w:adjustRightInd w:val="0"/>
        <w:spacing w:after="0" w:line="240" w:lineRule="auto"/>
        <w:jc w:val="both"/>
      </w:pPr>
      <w:r w:rsidRPr="003F7F2C">
        <w:t>- 1 prise de courant 16A bi + T.</w:t>
      </w:r>
    </w:p>
    <w:p w14:paraId="30F98DF4" w14:textId="77777777" w:rsidR="000725DE" w:rsidRPr="003F7F2C" w:rsidRDefault="000725DE" w:rsidP="006F2C89">
      <w:pPr>
        <w:autoSpaceDE w:val="0"/>
        <w:autoSpaceDN w:val="0"/>
        <w:adjustRightInd w:val="0"/>
        <w:spacing w:after="0" w:line="240" w:lineRule="auto"/>
        <w:jc w:val="both"/>
        <w:rPr>
          <w:b/>
          <w:bCs/>
        </w:rPr>
      </w:pPr>
      <w:r w:rsidRPr="003F7F2C">
        <w:rPr>
          <w:b/>
          <w:bCs/>
        </w:rPr>
        <w:t>Séjour</w:t>
      </w:r>
    </w:p>
    <w:p w14:paraId="70C799F6" w14:textId="77777777" w:rsidR="000725DE" w:rsidRPr="003F7F2C" w:rsidRDefault="000725DE" w:rsidP="006F2C89">
      <w:pPr>
        <w:autoSpaceDE w:val="0"/>
        <w:autoSpaceDN w:val="0"/>
        <w:adjustRightInd w:val="0"/>
        <w:spacing w:after="0" w:line="240" w:lineRule="auto"/>
        <w:jc w:val="both"/>
      </w:pPr>
      <w:r w:rsidRPr="003F7F2C">
        <w:t>- 1 point lumineux commandé en simple allumage ou va et vient</w:t>
      </w:r>
    </w:p>
    <w:p w14:paraId="346A67C8" w14:textId="77777777" w:rsidR="000725DE" w:rsidRPr="003F7F2C" w:rsidRDefault="000725DE" w:rsidP="006F2C89">
      <w:pPr>
        <w:autoSpaceDE w:val="0"/>
        <w:autoSpaceDN w:val="0"/>
        <w:adjustRightInd w:val="0"/>
        <w:spacing w:after="0" w:line="240" w:lineRule="auto"/>
        <w:jc w:val="both"/>
      </w:pPr>
      <w:r w:rsidRPr="003F7F2C">
        <w:t>- 1 prise de courant 16A bi + T par tranche de 4m² avec un minimum de 5 prises.</w:t>
      </w:r>
    </w:p>
    <w:p w14:paraId="711C2F68" w14:textId="77777777" w:rsidR="000725DE" w:rsidRPr="003F7F2C" w:rsidRDefault="000725DE" w:rsidP="006F2C89">
      <w:pPr>
        <w:autoSpaceDE w:val="0"/>
        <w:autoSpaceDN w:val="0"/>
        <w:adjustRightInd w:val="0"/>
        <w:spacing w:after="0" w:line="240" w:lineRule="auto"/>
        <w:jc w:val="both"/>
        <w:rPr>
          <w:b/>
          <w:bCs/>
        </w:rPr>
      </w:pPr>
      <w:r w:rsidRPr="003F7F2C">
        <w:rPr>
          <w:b/>
          <w:bCs/>
        </w:rPr>
        <w:t>Cuisine</w:t>
      </w:r>
    </w:p>
    <w:p w14:paraId="61539B1F" w14:textId="0CF78A38" w:rsidR="000725DE" w:rsidRPr="003F7F2C" w:rsidRDefault="003F7F2C" w:rsidP="006F2C89">
      <w:pPr>
        <w:autoSpaceDE w:val="0"/>
        <w:autoSpaceDN w:val="0"/>
        <w:adjustRightInd w:val="0"/>
        <w:spacing w:after="0" w:line="240" w:lineRule="auto"/>
        <w:jc w:val="both"/>
      </w:pPr>
      <w:r w:rsidRPr="003F7F2C">
        <w:t>-</w:t>
      </w:r>
      <w:r w:rsidR="000725DE" w:rsidRPr="003F7F2C">
        <w:t>1 point lumineux commandé en simple allumage,</w:t>
      </w:r>
    </w:p>
    <w:p w14:paraId="536D80B3" w14:textId="77777777" w:rsidR="000725DE" w:rsidRPr="003F7F2C" w:rsidRDefault="000725DE" w:rsidP="006F2C89">
      <w:pPr>
        <w:autoSpaceDE w:val="0"/>
        <w:autoSpaceDN w:val="0"/>
        <w:adjustRightInd w:val="0"/>
        <w:spacing w:after="0" w:line="240" w:lineRule="auto"/>
        <w:jc w:val="both"/>
      </w:pPr>
      <w:r w:rsidRPr="003F7F2C">
        <w:t>- 4 prises 16A bi + T  à hauteur en dehors de l'emprise cuve évier et cuisinière,</w:t>
      </w:r>
    </w:p>
    <w:p w14:paraId="2AEF46CB" w14:textId="77777777" w:rsidR="000725DE" w:rsidRPr="003F7F2C" w:rsidRDefault="000725DE" w:rsidP="006F2C89">
      <w:pPr>
        <w:autoSpaceDE w:val="0"/>
        <w:autoSpaceDN w:val="0"/>
        <w:adjustRightInd w:val="0"/>
        <w:spacing w:after="0" w:line="240" w:lineRule="auto"/>
        <w:jc w:val="both"/>
      </w:pPr>
      <w:r w:rsidRPr="003F7F2C">
        <w:t>- 1 prise 16 A bi + T 1.2 de hauteur près de l’interrupteur,</w:t>
      </w:r>
    </w:p>
    <w:p w14:paraId="387BA593" w14:textId="77777777" w:rsidR="000725DE" w:rsidRPr="003F7F2C" w:rsidRDefault="000725DE" w:rsidP="006F2C89">
      <w:pPr>
        <w:autoSpaceDE w:val="0"/>
        <w:autoSpaceDN w:val="0"/>
        <w:adjustRightInd w:val="0"/>
        <w:spacing w:after="0" w:line="240" w:lineRule="auto"/>
        <w:jc w:val="both"/>
      </w:pPr>
      <w:r w:rsidRPr="003F7F2C">
        <w:t>- 1 prise de courant 16A bi + en plinthe,</w:t>
      </w:r>
    </w:p>
    <w:p w14:paraId="7A8BCB58" w14:textId="77777777" w:rsidR="000725DE" w:rsidRPr="003F7F2C" w:rsidRDefault="000725DE" w:rsidP="006F2C89">
      <w:pPr>
        <w:autoSpaceDE w:val="0"/>
        <w:autoSpaceDN w:val="0"/>
        <w:adjustRightInd w:val="0"/>
        <w:spacing w:after="0" w:line="240" w:lineRule="auto"/>
        <w:jc w:val="both"/>
      </w:pPr>
      <w:r w:rsidRPr="003F7F2C">
        <w:t>- 1 PC 16A bi + T 1.80m de hauteur pour hotte.</w:t>
      </w:r>
    </w:p>
    <w:p w14:paraId="6004F217" w14:textId="77777777" w:rsidR="000725DE" w:rsidRPr="003F7F2C" w:rsidRDefault="000725DE" w:rsidP="006F2C89">
      <w:pPr>
        <w:autoSpaceDE w:val="0"/>
        <w:autoSpaceDN w:val="0"/>
        <w:adjustRightInd w:val="0"/>
        <w:spacing w:after="0" w:line="240" w:lineRule="auto"/>
        <w:jc w:val="both"/>
        <w:rPr>
          <w:ins w:id="3" w:author="Franck CUFFEL-PATRY" w:date="2016-05-20T17:11:00Z"/>
        </w:rPr>
      </w:pPr>
      <w:r w:rsidRPr="003F7F2C">
        <w:t>- 1 sortie de fils 32A + T pour appareils de cuisson,</w:t>
      </w:r>
    </w:p>
    <w:p w14:paraId="6B67D907" w14:textId="1D8F9BC2" w:rsidR="00D4053D" w:rsidRPr="003F7F2C" w:rsidRDefault="0021248A" w:rsidP="00D4053D">
      <w:pPr>
        <w:autoSpaceDE w:val="0"/>
        <w:autoSpaceDN w:val="0"/>
        <w:adjustRightInd w:val="0"/>
        <w:spacing w:after="0" w:line="240" w:lineRule="auto"/>
        <w:jc w:val="both"/>
      </w:pPr>
      <w:r w:rsidRPr="003F7F2C">
        <w:t>- 1 prise</w:t>
      </w:r>
      <w:r w:rsidR="00D4053D" w:rsidRPr="003F7F2C">
        <w:t xml:space="preserve"> de courant </w:t>
      </w:r>
      <w:r w:rsidRPr="003F7F2C">
        <w:t>20</w:t>
      </w:r>
      <w:r w:rsidR="00D4053D" w:rsidRPr="003F7F2C">
        <w:t xml:space="preserve">A spécialisée pour Four, </w:t>
      </w:r>
    </w:p>
    <w:p w14:paraId="38C857C3" w14:textId="77777777" w:rsidR="000725DE" w:rsidRPr="003F7F2C" w:rsidRDefault="000725DE" w:rsidP="006F2C89">
      <w:pPr>
        <w:autoSpaceDE w:val="0"/>
        <w:autoSpaceDN w:val="0"/>
        <w:adjustRightInd w:val="0"/>
        <w:spacing w:after="0" w:line="240" w:lineRule="auto"/>
        <w:jc w:val="both"/>
      </w:pPr>
      <w:r w:rsidRPr="003F7F2C">
        <w:t xml:space="preserve">- 1 prises de courant 16A spécialisée pour lave-vaisselle, </w:t>
      </w:r>
    </w:p>
    <w:p w14:paraId="78DBB3E5" w14:textId="77777777" w:rsidR="000725DE" w:rsidRPr="003F7F2C" w:rsidRDefault="000725DE" w:rsidP="006F2C89">
      <w:pPr>
        <w:autoSpaceDE w:val="0"/>
        <w:autoSpaceDN w:val="0"/>
        <w:adjustRightInd w:val="0"/>
        <w:spacing w:after="0" w:line="240" w:lineRule="auto"/>
        <w:jc w:val="both"/>
      </w:pPr>
      <w:r w:rsidRPr="003F7F2C">
        <w:t>- 1 PC 16A bip + T spécialisée pour lave-linge.</w:t>
      </w:r>
    </w:p>
    <w:p w14:paraId="2A707344" w14:textId="77777777" w:rsidR="003F7F2C" w:rsidRPr="003F7F2C" w:rsidRDefault="003F7F2C" w:rsidP="003F7F2C">
      <w:pPr>
        <w:autoSpaceDE w:val="0"/>
        <w:autoSpaceDN w:val="0"/>
        <w:adjustRightInd w:val="0"/>
        <w:spacing w:after="0" w:line="240" w:lineRule="auto"/>
        <w:jc w:val="both"/>
      </w:pPr>
    </w:p>
    <w:p w14:paraId="78D8FAD2" w14:textId="77777777" w:rsidR="003F7F2C" w:rsidRPr="003F7F2C" w:rsidRDefault="003F7F2C" w:rsidP="003F7F2C">
      <w:pPr>
        <w:autoSpaceDE w:val="0"/>
        <w:autoSpaceDN w:val="0"/>
        <w:adjustRightInd w:val="0"/>
        <w:spacing w:after="0" w:line="240" w:lineRule="auto"/>
        <w:jc w:val="both"/>
      </w:pPr>
      <w:r w:rsidRPr="003F7F2C">
        <w:t>- En option :  1 applique type D au-dessus de l'évier, commande en simple allumage,</w:t>
      </w:r>
    </w:p>
    <w:p w14:paraId="0F7E3C38" w14:textId="77777777" w:rsidR="003F7F2C" w:rsidRPr="003F7F2C" w:rsidRDefault="003F7F2C" w:rsidP="006F2C89">
      <w:pPr>
        <w:autoSpaceDE w:val="0"/>
        <w:autoSpaceDN w:val="0"/>
        <w:adjustRightInd w:val="0"/>
        <w:spacing w:after="0" w:line="240" w:lineRule="auto"/>
        <w:jc w:val="both"/>
        <w:rPr>
          <w:rFonts w:ascii="Arial" w:hAnsi="Arial" w:cs="Arial"/>
        </w:rPr>
      </w:pPr>
    </w:p>
    <w:p w14:paraId="1F915327" w14:textId="77777777" w:rsidR="000725DE" w:rsidRPr="003F7F2C" w:rsidRDefault="000725DE" w:rsidP="006F2C89">
      <w:pPr>
        <w:autoSpaceDE w:val="0"/>
        <w:autoSpaceDN w:val="0"/>
        <w:adjustRightInd w:val="0"/>
        <w:spacing w:after="0" w:line="240" w:lineRule="auto"/>
        <w:jc w:val="both"/>
        <w:rPr>
          <w:b/>
          <w:bCs/>
        </w:rPr>
      </w:pPr>
      <w:r w:rsidRPr="003F7F2C">
        <w:rPr>
          <w:b/>
          <w:bCs/>
        </w:rPr>
        <w:t>WC</w:t>
      </w:r>
    </w:p>
    <w:p w14:paraId="252FB57E" w14:textId="77777777" w:rsidR="000725DE" w:rsidRPr="003F7F2C" w:rsidRDefault="000725DE" w:rsidP="006F2C89">
      <w:pPr>
        <w:autoSpaceDE w:val="0"/>
        <w:autoSpaceDN w:val="0"/>
        <w:adjustRightInd w:val="0"/>
        <w:spacing w:after="0" w:line="240" w:lineRule="auto"/>
        <w:jc w:val="both"/>
      </w:pPr>
      <w:r w:rsidRPr="003F7F2C">
        <w:t>- 1 point lumineux au centre commandé en simple allumage</w:t>
      </w:r>
    </w:p>
    <w:p w14:paraId="325270B3" w14:textId="77777777" w:rsidR="000725DE" w:rsidRPr="003F7F2C" w:rsidRDefault="000725DE" w:rsidP="006F2C89">
      <w:pPr>
        <w:autoSpaceDE w:val="0"/>
        <w:autoSpaceDN w:val="0"/>
        <w:adjustRightInd w:val="0"/>
        <w:spacing w:after="0" w:line="240" w:lineRule="auto"/>
        <w:jc w:val="both"/>
        <w:rPr>
          <w:b/>
          <w:bCs/>
        </w:rPr>
      </w:pPr>
      <w:r w:rsidRPr="003F7F2C">
        <w:t xml:space="preserve">- 1 prise de courant bi + T 16 A en hauteur </w:t>
      </w:r>
      <w:r w:rsidRPr="003F7F2C">
        <w:rPr>
          <w:b/>
          <w:bCs/>
        </w:rPr>
        <w:t>Chambre (s)</w:t>
      </w:r>
    </w:p>
    <w:p w14:paraId="1FBA5946" w14:textId="77777777" w:rsidR="000725DE" w:rsidRPr="003F7F2C" w:rsidRDefault="000725DE" w:rsidP="006F2C89">
      <w:pPr>
        <w:autoSpaceDE w:val="0"/>
        <w:autoSpaceDN w:val="0"/>
        <w:adjustRightInd w:val="0"/>
        <w:spacing w:after="0" w:line="240" w:lineRule="auto"/>
        <w:jc w:val="both"/>
      </w:pPr>
      <w:r w:rsidRPr="003F7F2C">
        <w:t>- 1 point lumineux au centre commandé en simple allumage</w:t>
      </w:r>
    </w:p>
    <w:p w14:paraId="4AFF8887" w14:textId="77777777" w:rsidR="000725DE" w:rsidRPr="003F7F2C" w:rsidRDefault="000725DE" w:rsidP="006F2C89">
      <w:pPr>
        <w:autoSpaceDE w:val="0"/>
        <w:autoSpaceDN w:val="0"/>
        <w:adjustRightInd w:val="0"/>
        <w:spacing w:after="0" w:line="240" w:lineRule="auto"/>
        <w:jc w:val="both"/>
      </w:pPr>
      <w:r w:rsidRPr="003F7F2C">
        <w:t>- 3 prises de courant bi + T 16A</w:t>
      </w:r>
    </w:p>
    <w:p w14:paraId="4825826D" w14:textId="77777777" w:rsidR="000725DE" w:rsidRPr="003F7F2C" w:rsidRDefault="000725DE" w:rsidP="006F2C89">
      <w:pPr>
        <w:autoSpaceDE w:val="0"/>
        <w:autoSpaceDN w:val="0"/>
        <w:adjustRightInd w:val="0"/>
        <w:spacing w:after="0" w:line="240" w:lineRule="auto"/>
        <w:jc w:val="both"/>
      </w:pPr>
      <w:r w:rsidRPr="003F7F2C">
        <w:t>- 1 prise de courant bi + T 16 A supplémentaire en hauteur pour la chambre principale</w:t>
      </w:r>
    </w:p>
    <w:p w14:paraId="62097234" w14:textId="77777777" w:rsidR="000725DE" w:rsidRPr="003F7F2C" w:rsidRDefault="000725DE" w:rsidP="006F2C89">
      <w:pPr>
        <w:autoSpaceDE w:val="0"/>
        <w:autoSpaceDN w:val="0"/>
        <w:adjustRightInd w:val="0"/>
        <w:spacing w:after="0" w:line="240" w:lineRule="auto"/>
        <w:jc w:val="both"/>
        <w:rPr>
          <w:b/>
          <w:bCs/>
        </w:rPr>
      </w:pPr>
      <w:r w:rsidRPr="003F7F2C">
        <w:rPr>
          <w:b/>
          <w:bCs/>
        </w:rPr>
        <w:t>Bains</w:t>
      </w:r>
    </w:p>
    <w:p w14:paraId="1F6F103B" w14:textId="77777777" w:rsidR="000725DE" w:rsidRPr="003F7F2C" w:rsidRDefault="000725DE" w:rsidP="006F2C89">
      <w:pPr>
        <w:autoSpaceDE w:val="0"/>
        <w:autoSpaceDN w:val="0"/>
        <w:adjustRightInd w:val="0"/>
        <w:spacing w:after="0" w:line="240" w:lineRule="auto"/>
        <w:jc w:val="both"/>
      </w:pPr>
      <w:r w:rsidRPr="003F7F2C">
        <w:t>- 1 point lumineux en plafond commandé en simple allumage</w:t>
      </w:r>
    </w:p>
    <w:p w14:paraId="02CE6B06" w14:textId="77777777" w:rsidR="000725DE" w:rsidRPr="003F7F2C" w:rsidRDefault="000725DE" w:rsidP="006F2C89">
      <w:pPr>
        <w:autoSpaceDE w:val="0"/>
        <w:autoSpaceDN w:val="0"/>
        <w:adjustRightInd w:val="0"/>
        <w:spacing w:after="0" w:line="240" w:lineRule="auto"/>
        <w:jc w:val="both"/>
      </w:pPr>
      <w:r w:rsidRPr="003F7F2C">
        <w:t>- 1 applique classe 2 au-dessus du lavabo, selon possibilité désignation des plans.</w:t>
      </w:r>
    </w:p>
    <w:p w14:paraId="43EC7283" w14:textId="77777777" w:rsidR="000725DE" w:rsidRPr="003F7F2C" w:rsidRDefault="000725DE" w:rsidP="006F2C89">
      <w:pPr>
        <w:autoSpaceDE w:val="0"/>
        <w:autoSpaceDN w:val="0"/>
        <w:adjustRightInd w:val="0"/>
        <w:spacing w:after="0" w:line="240" w:lineRule="auto"/>
        <w:jc w:val="both"/>
      </w:pPr>
      <w:r w:rsidRPr="003F7F2C">
        <w:t>- 2 prises de courant bip + 16A 1.20m de hauteur.</w:t>
      </w:r>
    </w:p>
    <w:p w14:paraId="60F1E14F" w14:textId="77777777" w:rsidR="000725DE" w:rsidRPr="003F7F2C" w:rsidRDefault="000725DE" w:rsidP="006F2C89">
      <w:pPr>
        <w:autoSpaceDE w:val="0"/>
        <w:autoSpaceDN w:val="0"/>
        <w:adjustRightInd w:val="0"/>
        <w:spacing w:after="0" w:line="240" w:lineRule="auto"/>
        <w:jc w:val="both"/>
      </w:pPr>
      <w:r w:rsidRPr="003F7F2C">
        <w:t>- 1 liaison équipotentielle comprenant la mise à la terre de la baignoire (bac + tuyauterie)</w:t>
      </w:r>
    </w:p>
    <w:p w14:paraId="3A5D7CC0" w14:textId="77777777" w:rsidR="000725DE" w:rsidRPr="003F7F2C" w:rsidRDefault="000725DE" w:rsidP="006F2C89">
      <w:pPr>
        <w:autoSpaceDE w:val="0"/>
        <w:autoSpaceDN w:val="0"/>
        <w:adjustRightInd w:val="0"/>
        <w:spacing w:after="0" w:line="240" w:lineRule="auto"/>
        <w:jc w:val="both"/>
        <w:rPr>
          <w:b/>
          <w:bCs/>
        </w:rPr>
      </w:pPr>
      <w:r w:rsidRPr="003F7F2C">
        <w:rPr>
          <w:b/>
          <w:bCs/>
        </w:rPr>
        <w:t>Rangement</w:t>
      </w:r>
    </w:p>
    <w:p w14:paraId="2F879E8E" w14:textId="77777777" w:rsidR="000725DE" w:rsidRPr="003F7F2C" w:rsidRDefault="000725DE" w:rsidP="006F2C89">
      <w:pPr>
        <w:autoSpaceDE w:val="0"/>
        <w:autoSpaceDN w:val="0"/>
        <w:adjustRightInd w:val="0"/>
        <w:spacing w:after="0" w:line="240" w:lineRule="auto"/>
        <w:jc w:val="both"/>
      </w:pPr>
      <w:r w:rsidRPr="003F7F2C">
        <w:t>- 1 point lumineux au centre commandé en simple allumage</w:t>
      </w:r>
    </w:p>
    <w:p w14:paraId="00DA6809" w14:textId="77777777" w:rsidR="000725DE" w:rsidRPr="003F7F2C" w:rsidRDefault="000725DE" w:rsidP="006F2C89">
      <w:pPr>
        <w:autoSpaceDE w:val="0"/>
        <w:autoSpaceDN w:val="0"/>
        <w:adjustRightInd w:val="0"/>
        <w:spacing w:after="0" w:line="240" w:lineRule="auto"/>
        <w:jc w:val="both"/>
      </w:pPr>
      <w:r w:rsidRPr="003F7F2C">
        <w:t>- 1 prise de courant bi + T 16 A pour les rangements.</w:t>
      </w:r>
    </w:p>
    <w:p w14:paraId="55D5C875" w14:textId="77777777" w:rsidR="000725DE" w:rsidRPr="003F7F2C" w:rsidRDefault="000725DE" w:rsidP="006F2C89">
      <w:pPr>
        <w:autoSpaceDE w:val="0"/>
        <w:autoSpaceDN w:val="0"/>
        <w:adjustRightInd w:val="0"/>
        <w:spacing w:after="0" w:line="240" w:lineRule="auto"/>
        <w:jc w:val="both"/>
        <w:rPr>
          <w:rFonts w:ascii="Arial" w:hAnsi="Arial" w:cs="Arial"/>
        </w:rPr>
      </w:pPr>
    </w:p>
    <w:p w14:paraId="05780A46" w14:textId="77777777" w:rsidR="000725DE" w:rsidRPr="003F7F2C" w:rsidRDefault="000725DE" w:rsidP="006F2C89">
      <w:pPr>
        <w:autoSpaceDE w:val="0"/>
        <w:autoSpaceDN w:val="0"/>
        <w:adjustRightInd w:val="0"/>
        <w:spacing w:after="0" w:line="240" w:lineRule="auto"/>
        <w:jc w:val="both"/>
      </w:pPr>
      <w:r w:rsidRPr="003F7F2C">
        <w:t>2.9.3.4 Sonnerie de porte palière</w:t>
      </w:r>
    </w:p>
    <w:p w14:paraId="692ECF3B" w14:textId="77777777" w:rsidR="000725DE" w:rsidRPr="003F7F2C" w:rsidRDefault="000725DE" w:rsidP="006F2C89">
      <w:pPr>
        <w:autoSpaceDE w:val="0"/>
        <w:autoSpaceDN w:val="0"/>
        <w:adjustRightInd w:val="0"/>
        <w:spacing w:after="0" w:line="240" w:lineRule="auto"/>
        <w:jc w:val="both"/>
      </w:pPr>
      <w:r w:rsidRPr="003F7F2C">
        <w:t>- 1 carillon 2 tons basse tension</w:t>
      </w:r>
    </w:p>
    <w:p w14:paraId="43D1064A"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- 1 bouton poussoir avec porte étiquette à la porte palière de chaque logement</w:t>
      </w:r>
    </w:p>
    <w:p w14:paraId="44EB2863" w14:textId="77777777" w:rsidR="000725DE" w:rsidRPr="003F7F2C" w:rsidRDefault="000725DE" w:rsidP="006F2C89">
      <w:pPr>
        <w:autoSpaceDE w:val="0"/>
        <w:autoSpaceDN w:val="0"/>
        <w:adjustRightInd w:val="0"/>
        <w:spacing w:after="0" w:line="240" w:lineRule="auto"/>
        <w:jc w:val="both"/>
        <w:rPr>
          <w:rFonts w:ascii="Arial" w:hAnsi="Arial" w:cs="Arial"/>
        </w:rPr>
      </w:pPr>
    </w:p>
    <w:p w14:paraId="0C794033" w14:textId="77777777" w:rsidR="000725DE" w:rsidRPr="003F7F2C" w:rsidRDefault="000725DE" w:rsidP="006F2C89">
      <w:pPr>
        <w:autoSpaceDE w:val="0"/>
        <w:autoSpaceDN w:val="0"/>
        <w:adjustRightInd w:val="0"/>
        <w:spacing w:after="0" w:line="240" w:lineRule="auto"/>
        <w:jc w:val="both"/>
        <w:rPr>
          <w:b/>
          <w:bCs/>
        </w:rPr>
      </w:pPr>
      <w:r w:rsidRPr="003F7F2C">
        <w:rPr>
          <w:b/>
          <w:bCs/>
        </w:rPr>
        <w:t>2.9.4 Chauffage, ventilation</w:t>
      </w:r>
    </w:p>
    <w:p w14:paraId="22A09D07" w14:textId="77777777" w:rsidR="000725DE" w:rsidRPr="003F7F2C" w:rsidRDefault="000725DE" w:rsidP="006F2C89">
      <w:pPr>
        <w:autoSpaceDE w:val="0"/>
        <w:autoSpaceDN w:val="0"/>
        <w:adjustRightInd w:val="0"/>
        <w:spacing w:after="0" w:line="240" w:lineRule="auto"/>
        <w:jc w:val="both"/>
        <w:rPr>
          <w:b/>
          <w:bCs/>
        </w:rPr>
      </w:pPr>
    </w:p>
    <w:p w14:paraId="06B4C760" w14:textId="77777777" w:rsidR="000725DE" w:rsidRPr="003F7F2C" w:rsidRDefault="000725DE" w:rsidP="006F2C89">
      <w:pPr>
        <w:autoSpaceDE w:val="0"/>
        <w:autoSpaceDN w:val="0"/>
        <w:adjustRightInd w:val="0"/>
        <w:spacing w:after="0" w:line="240" w:lineRule="auto"/>
        <w:jc w:val="both"/>
      </w:pPr>
      <w:r w:rsidRPr="003F7F2C">
        <w:t>2.9.4.1 Type d'installation</w:t>
      </w:r>
    </w:p>
    <w:p w14:paraId="60515955" w14:textId="0E301648" w:rsidR="000725DE" w:rsidRPr="003F7F2C" w:rsidRDefault="000725DE" w:rsidP="006F2C89">
      <w:pPr>
        <w:autoSpaceDE w:val="0"/>
        <w:autoSpaceDN w:val="0"/>
        <w:adjustRightInd w:val="0"/>
        <w:spacing w:after="0" w:line="240" w:lineRule="auto"/>
        <w:jc w:val="both"/>
        <w:rPr>
          <w:rFonts w:ascii="Arial" w:hAnsi="Arial" w:cs="Arial"/>
        </w:rPr>
      </w:pPr>
      <w:r w:rsidRPr="003F7F2C">
        <w:t xml:space="preserve">- </w:t>
      </w:r>
      <w:r w:rsidR="00531EFC" w:rsidRPr="003F7F2C">
        <w:t xml:space="preserve">Chaufferie collective </w:t>
      </w:r>
      <w:r w:rsidRPr="003F7F2C">
        <w:t xml:space="preserve">gaz à partir </w:t>
      </w:r>
      <w:r w:rsidR="00531EFC" w:rsidRPr="003F7F2C">
        <w:t xml:space="preserve">des 2 générateurs en </w:t>
      </w:r>
      <w:r w:rsidR="0021248A" w:rsidRPr="003F7F2C">
        <w:t>sous-sol</w:t>
      </w:r>
      <w:r w:rsidR="00531EFC" w:rsidRPr="003F7F2C">
        <w:t>.</w:t>
      </w:r>
    </w:p>
    <w:p w14:paraId="2BDCF935"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 Ventilation mécanique contrôlée simple-flux hygroréglable B</w:t>
      </w:r>
    </w:p>
    <w:p w14:paraId="57512C3C" w14:textId="77777777" w:rsidR="000725DE" w:rsidRPr="003F7F2C" w:rsidRDefault="000725DE" w:rsidP="006F2C89">
      <w:pPr>
        <w:autoSpaceDE w:val="0"/>
        <w:autoSpaceDN w:val="0"/>
        <w:adjustRightInd w:val="0"/>
        <w:spacing w:after="0" w:line="240" w:lineRule="auto"/>
        <w:jc w:val="both"/>
        <w:rPr>
          <w:rFonts w:ascii="Arial" w:hAnsi="Arial" w:cs="Arial"/>
        </w:rPr>
      </w:pPr>
    </w:p>
    <w:p w14:paraId="601AECA9" w14:textId="77777777" w:rsidR="000725DE" w:rsidRPr="003F7F2C" w:rsidRDefault="000725DE" w:rsidP="006F2C89">
      <w:pPr>
        <w:autoSpaceDE w:val="0"/>
        <w:autoSpaceDN w:val="0"/>
        <w:adjustRightInd w:val="0"/>
        <w:spacing w:after="0" w:line="240" w:lineRule="auto"/>
        <w:jc w:val="both"/>
      </w:pPr>
      <w:r w:rsidRPr="003F7F2C">
        <w:t>2.9.4.2 Températures garanties dans les diverses pièces des logements de l'immeuble pour une température extérieure de - 5°C</w:t>
      </w:r>
    </w:p>
    <w:p w14:paraId="03F5FAB2" w14:textId="77777777" w:rsidR="000725DE" w:rsidRPr="003F7F2C" w:rsidRDefault="000725DE" w:rsidP="006F2C89">
      <w:pPr>
        <w:autoSpaceDE w:val="0"/>
        <w:autoSpaceDN w:val="0"/>
        <w:adjustRightInd w:val="0"/>
        <w:spacing w:after="0" w:line="240" w:lineRule="auto"/>
        <w:jc w:val="both"/>
      </w:pPr>
      <w:r w:rsidRPr="003F7F2C">
        <w:t>-de19°C dans toutes les pièces du logement équipées de radiateurs</w:t>
      </w:r>
    </w:p>
    <w:p w14:paraId="0E9F3657" w14:textId="77777777" w:rsidR="000725DE" w:rsidRPr="003F7F2C" w:rsidRDefault="000725DE" w:rsidP="006F2C89">
      <w:pPr>
        <w:autoSpaceDE w:val="0"/>
        <w:autoSpaceDN w:val="0"/>
        <w:adjustRightInd w:val="0"/>
        <w:spacing w:after="0" w:line="240" w:lineRule="auto"/>
        <w:jc w:val="both"/>
      </w:pPr>
      <w:r w:rsidRPr="003F7F2C">
        <w:t>-de 21°C dans les salles d'eau des logements</w:t>
      </w:r>
    </w:p>
    <w:p w14:paraId="0CF45983" w14:textId="77777777" w:rsidR="000725DE" w:rsidRPr="003F7F2C" w:rsidRDefault="000725DE" w:rsidP="006F2C89">
      <w:pPr>
        <w:autoSpaceDE w:val="0"/>
        <w:autoSpaceDN w:val="0"/>
        <w:adjustRightInd w:val="0"/>
        <w:spacing w:after="0" w:line="240" w:lineRule="auto"/>
        <w:jc w:val="both"/>
      </w:pPr>
    </w:p>
    <w:p w14:paraId="151AA905" w14:textId="77777777" w:rsidR="000725DE" w:rsidRPr="003F7F2C" w:rsidRDefault="000725DE" w:rsidP="006F2C89">
      <w:pPr>
        <w:autoSpaceDE w:val="0"/>
        <w:autoSpaceDN w:val="0"/>
        <w:adjustRightInd w:val="0"/>
        <w:spacing w:after="0" w:line="240" w:lineRule="auto"/>
        <w:jc w:val="both"/>
      </w:pPr>
      <w:r w:rsidRPr="003F7F2C">
        <w:t>2.9.4.3 Appareil de chauffage</w:t>
      </w:r>
    </w:p>
    <w:p w14:paraId="3AD2E1A9" w14:textId="77777777" w:rsidR="000725DE" w:rsidRPr="003F7F2C" w:rsidRDefault="000725DE" w:rsidP="006F2C89">
      <w:pPr>
        <w:autoSpaceDE w:val="0"/>
        <w:autoSpaceDN w:val="0"/>
        <w:adjustRightInd w:val="0"/>
        <w:spacing w:after="0" w:line="240" w:lineRule="auto"/>
        <w:jc w:val="both"/>
      </w:pPr>
      <w:r w:rsidRPr="003F7F2C">
        <w:t>- Radiateurs eau chaude de type panneau acier habillé.</w:t>
      </w:r>
    </w:p>
    <w:p w14:paraId="4727D6C1" w14:textId="77777777" w:rsidR="000725DE" w:rsidRPr="003F7F2C" w:rsidRDefault="000725DE" w:rsidP="006F2C89">
      <w:pPr>
        <w:autoSpaceDE w:val="0"/>
        <w:autoSpaceDN w:val="0"/>
        <w:adjustRightInd w:val="0"/>
        <w:spacing w:after="0" w:line="240" w:lineRule="auto"/>
        <w:jc w:val="both"/>
      </w:pPr>
      <w:r w:rsidRPr="003F7F2C">
        <w:t>- Régulation sur robinet thermostatique NF.</w:t>
      </w:r>
    </w:p>
    <w:p w14:paraId="5E667318"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 Alimentation hydraulique de chaque radiateur depuis les générateurs réalisée en tubes cuivre ou PER.</w:t>
      </w:r>
    </w:p>
    <w:p w14:paraId="1B5A366A" w14:textId="77777777" w:rsidR="000725DE" w:rsidRPr="003F7F2C" w:rsidRDefault="000725DE" w:rsidP="006F2C89">
      <w:pPr>
        <w:autoSpaceDE w:val="0"/>
        <w:autoSpaceDN w:val="0"/>
        <w:adjustRightInd w:val="0"/>
        <w:spacing w:after="0" w:line="240" w:lineRule="auto"/>
        <w:jc w:val="both"/>
        <w:rPr>
          <w:rFonts w:ascii="Arial" w:hAnsi="Arial" w:cs="Arial"/>
        </w:rPr>
      </w:pPr>
    </w:p>
    <w:p w14:paraId="6EE63A0D" w14:textId="77777777" w:rsidR="00531EFC" w:rsidRPr="003F7F2C" w:rsidRDefault="000725DE" w:rsidP="006F2C89">
      <w:pPr>
        <w:autoSpaceDE w:val="0"/>
        <w:autoSpaceDN w:val="0"/>
        <w:adjustRightInd w:val="0"/>
        <w:spacing w:after="0" w:line="240" w:lineRule="auto"/>
        <w:jc w:val="both"/>
      </w:pPr>
      <w:r w:rsidRPr="003F7F2C">
        <w:t xml:space="preserve">2.9.4.4 Conduits de fumée : </w:t>
      </w:r>
    </w:p>
    <w:p w14:paraId="114DF1BF" w14:textId="77777777" w:rsidR="000725DE" w:rsidRPr="003F7F2C" w:rsidRDefault="00531EFC" w:rsidP="006F2C89">
      <w:pPr>
        <w:autoSpaceDE w:val="0"/>
        <w:autoSpaceDN w:val="0"/>
        <w:adjustRightInd w:val="0"/>
        <w:spacing w:after="0" w:line="240" w:lineRule="auto"/>
        <w:jc w:val="both"/>
        <w:rPr>
          <w:rFonts w:ascii="Arial" w:hAnsi="Arial" w:cs="Arial"/>
        </w:rPr>
      </w:pPr>
      <w:r w:rsidRPr="003F7F2C">
        <w:t>Sans objet</w:t>
      </w:r>
      <w:r w:rsidR="000725DE" w:rsidRPr="003F7F2C">
        <w:t>.</w:t>
      </w:r>
    </w:p>
    <w:p w14:paraId="763FEAF3" w14:textId="77777777" w:rsidR="000725DE" w:rsidRPr="003F7F2C" w:rsidRDefault="000725DE" w:rsidP="006F2C89">
      <w:pPr>
        <w:autoSpaceDE w:val="0"/>
        <w:autoSpaceDN w:val="0"/>
        <w:adjustRightInd w:val="0"/>
        <w:spacing w:after="0" w:line="240" w:lineRule="auto"/>
        <w:jc w:val="both"/>
        <w:rPr>
          <w:rFonts w:ascii="Arial" w:hAnsi="Arial" w:cs="Arial"/>
        </w:rPr>
      </w:pPr>
    </w:p>
    <w:p w14:paraId="0D255FD2" w14:textId="77777777" w:rsidR="000725DE" w:rsidRPr="003F7F2C" w:rsidRDefault="000725DE" w:rsidP="006F2C89">
      <w:pPr>
        <w:autoSpaceDE w:val="0"/>
        <w:autoSpaceDN w:val="0"/>
        <w:adjustRightInd w:val="0"/>
        <w:spacing w:after="0" w:line="240" w:lineRule="auto"/>
        <w:jc w:val="both"/>
      </w:pPr>
      <w:r w:rsidRPr="003F7F2C">
        <w:t>2.9.4.5 Conduits et prises de ventilation</w:t>
      </w:r>
    </w:p>
    <w:p w14:paraId="6DD9B25C" w14:textId="77777777" w:rsidR="000725DE" w:rsidRPr="003F7F2C" w:rsidRDefault="000725DE" w:rsidP="006F2C89">
      <w:pPr>
        <w:autoSpaceDE w:val="0"/>
        <w:autoSpaceDN w:val="0"/>
        <w:adjustRightInd w:val="0"/>
        <w:spacing w:after="0" w:line="240" w:lineRule="auto"/>
        <w:jc w:val="both"/>
      </w:pPr>
      <w:r w:rsidRPr="003F7F2C">
        <w:t>- Ventilation collective de type mécanique simple flux hygroréglable B, groupe d'extraction placé en terrasse, selon indication des plans</w:t>
      </w:r>
    </w:p>
    <w:p w14:paraId="539C60AB" w14:textId="77777777" w:rsidR="000725DE" w:rsidRPr="003F7F2C" w:rsidRDefault="000725DE" w:rsidP="006F2C89">
      <w:pPr>
        <w:autoSpaceDE w:val="0"/>
        <w:autoSpaceDN w:val="0"/>
        <w:adjustRightInd w:val="0"/>
        <w:spacing w:after="0" w:line="240" w:lineRule="auto"/>
        <w:jc w:val="both"/>
      </w:pPr>
      <w:r w:rsidRPr="003F7F2C">
        <w:t>- Bouches d'extraction disposées dans les cuisines, WC, salles de bains et celliers.</w:t>
      </w:r>
    </w:p>
    <w:p w14:paraId="313553AB" w14:textId="77777777" w:rsidR="000725DE" w:rsidRPr="003F7F2C" w:rsidRDefault="000725DE" w:rsidP="006F2C89">
      <w:pPr>
        <w:autoSpaceDE w:val="0"/>
        <w:autoSpaceDN w:val="0"/>
        <w:adjustRightInd w:val="0"/>
        <w:spacing w:after="0" w:line="240" w:lineRule="auto"/>
        <w:jc w:val="both"/>
        <w:rPr>
          <w:rFonts w:ascii="Arial" w:hAnsi="Arial" w:cs="Arial"/>
        </w:rPr>
      </w:pPr>
    </w:p>
    <w:p w14:paraId="65D78EE7" w14:textId="77777777" w:rsidR="000725DE" w:rsidRPr="003F7F2C" w:rsidRDefault="000725DE" w:rsidP="006F2C89">
      <w:pPr>
        <w:autoSpaceDE w:val="0"/>
        <w:autoSpaceDN w:val="0"/>
        <w:adjustRightInd w:val="0"/>
        <w:spacing w:after="0" w:line="240" w:lineRule="auto"/>
        <w:jc w:val="both"/>
      </w:pPr>
      <w:r w:rsidRPr="003F7F2C">
        <w:t>2.9.4.6 Conduits et prises d'air frais</w:t>
      </w:r>
    </w:p>
    <w:p w14:paraId="19920E36"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Grilles d'entrée d'air frais disposées dans les menuiseries extérieures ou dans la maçonnerie dans les pièces principales (séjour et chambres).</w:t>
      </w:r>
    </w:p>
    <w:p w14:paraId="1337DC60" w14:textId="77777777" w:rsidR="000725DE" w:rsidRPr="003F7F2C" w:rsidRDefault="000725DE" w:rsidP="006F2C89">
      <w:pPr>
        <w:autoSpaceDE w:val="0"/>
        <w:autoSpaceDN w:val="0"/>
        <w:adjustRightInd w:val="0"/>
        <w:spacing w:after="0" w:line="240" w:lineRule="auto"/>
        <w:jc w:val="both"/>
        <w:rPr>
          <w:rFonts w:ascii="Arial" w:hAnsi="Arial" w:cs="Arial"/>
        </w:rPr>
      </w:pPr>
    </w:p>
    <w:p w14:paraId="610E0F89" w14:textId="77777777" w:rsidR="008B4D05" w:rsidRPr="003F7F2C" w:rsidRDefault="008B4D05" w:rsidP="006F2C89">
      <w:pPr>
        <w:autoSpaceDE w:val="0"/>
        <w:autoSpaceDN w:val="0"/>
        <w:adjustRightInd w:val="0"/>
        <w:spacing w:after="0" w:line="240" w:lineRule="auto"/>
        <w:jc w:val="both"/>
        <w:rPr>
          <w:rFonts w:ascii="Arial" w:hAnsi="Arial" w:cs="Arial"/>
        </w:rPr>
      </w:pPr>
    </w:p>
    <w:p w14:paraId="7376F19A" w14:textId="77777777" w:rsidR="000725DE" w:rsidRPr="003F7F2C" w:rsidRDefault="000725DE" w:rsidP="006F2C89">
      <w:pPr>
        <w:autoSpaceDE w:val="0"/>
        <w:autoSpaceDN w:val="0"/>
        <w:adjustRightInd w:val="0"/>
        <w:spacing w:after="0" w:line="240" w:lineRule="auto"/>
        <w:jc w:val="both"/>
        <w:rPr>
          <w:b/>
          <w:bCs/>
        </w:rPr>
      </w:pPr>
      <w:r w:rsidRPr="003F7F2C">
        <w:rPr>
          <w:b/>
          <w:bCs/>
        </w:rPr>
        <w:t>2.9.5 Equipement intérieur des placards et pièces de rangement</w:t>
      </w:r>
    </w:p>
    <w:p w14:paraId="351FA44C" w14:textId="77777777" w:rsidR="000725DE" w:rsidRPr="003F7F2C" w:rsidRDefault="000725DE" w:rsidP="006F2C89">
      <w:pPr>
        <w:autoSpaceDE w:val="0"/>
        <w:autoSpaceDN w:val="0"/>
        <w:adjustRightInd w:val="0"/>
        <w:spacing w:after="0" w:line="240" w:lineRule="auto"/>
        <w:jc w:val="both"/>
        <w:rPr>
          <w:rFonts w:ascii="Arial" w:hAnsi="Arial" w:cs="Arial"/>
          <w:b/>
          <w:bCs/>
        </w:rPr>
      </w:pPr>
    </w:p>
    <w:p w14:paraId="19EEBB1F"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2.9.5.1 Placards : en option</w:t>
      </w:r>
    </w:p>
    <w:p w14:paraId="768D60FC" w14:textId="77777777" w:rsidR="000725DE" w:rsidRPr="003F7F2C" w:rsidRDefault="000725DE" w:rsidP="006F2C89">
      <w:pPr>
        <w:autoSpaceDE w:val="0"/>
        <w:autoSpaceDN w:val="0"/>
        <w:adjustRightInd w:val="0"/>
        <w:spacing w:after="0" w:line="240" w:lineRule="auto"/>
        <w:jc w:val="both"/>
        <w:rPr>
          <w:rFonts w:ascii="Arial" w:hAnsi="Arial" w:cs="Arial"/>
        </w:rPr>
      </w:pPr>
    </w:p>
    <w:p w14:paraId="28CEA3C0" w14:textId="77777777" w:rsidR="000725DE" w:rsidRPr="003F7F2C" w:rsidRDefault="000725DE" w:rsidP="006F2C89">
      <w:pPr>
        <w:autoSpaceDE w:val="0"/>
        <w:autoSpaceDN w:val="0"/>
        <w:adjustRightInd w:val="0"/>
        <w:spacing w:after="0" w:line="240" w:lineRule="auto"/>
        <w:jc w:val="both"/>
      </w:pPr>
      <w:r w:rsidRPr="003F7F2C">
        <w:t>2.9.5.2 Pièces de rangement : sans objet</w:t>
      </w:r>
    </w:p>
    <w:p w14:paraId="1A6CCE80" w14:textId="77777777" w:rsidR="008B4D05" w:rsidRPr="003F7F2C" w:rsidRDefault="008B4D05" w:rsidP="006F2C89">
      <w:pPr>
        <w:autoSpaceDE w:val="0"/>
        <w:autoSpaceDN w:val="0"/>
        <w:adjustRightInd w:val="0"/>
        <w:spacing w:after="0" w:line="240" w:lineRule="auto"/>
        <w:jc w:val="both"/>
        <w:rPr>
          <w:b/>
          <w:bCs/>
        </w:rPr>
      </w:pPr>
    </w:p>
    <w:p w14:paraId="5B3ABE7E" w14:textId="77777777" w:rsidR="000725DE" w:rsidRPr="003F7F2C" w:rsidRDefault="000725DE" w:rsidP="006F2C89">
      <w:pPr>
        <w:autoSpaceDE w:val="0"/>
        <w:autoSpaceDN w:val="0"/>
        <w:adjustRightInd w:val="0"/>
        <w:spacing w:after="0" w:line="240" w:lineRule="auto"/>
        <w:jc w:val="both"/>
        <w:rPr>
          <w:b/>
          <w:bCs/>
        </w:rPr>
      </w:pPr>
      <w:r w:rsidRPr="003F7F2C">
        <w:rPr>
          <w:b/>
          <w:bCs/>
        </w:rPr>
        <w:t>2.9.6 Equipement de télécommunication</w:t>
      </w:r>
    </w:p>
    <w:p w14:paraId="77AAD83D" w14:textId="77777777" w:rsidR="000725DE" w:rsidRPr="003F7F2C" w:rsidRDefault="000725DE" w:rsidP="006F2C89">
      <w:pPr>
        <w:autoSpaceDE w:val="0"/>
        <w:autoSpaceDN w:val="0"/>
        <w:adjustRightInd w:val="0"/>
        <w:spacing w:after="0" w:line="240" w:lineRule="auto"/>
        <w:jc w:val="both"/>
        <w:rPr>
          <w:b/>
          <w:bCs/>
        </w:rPr>
      </w:pPr>
    </w:p>
    <w:p w14:paraId="70368EA6" w14:textId="77777777" w:rsidR="000725DE" w:rsidRPr="003F7F2C" w:rsidRDefault="000725DE" w:rsidP="006F2C89">
      <w:pPr>
        <w:autoSpaceDE w:val="0"/>
        <w:autoSpaceDN w:val="0"/>
        <w:adjustRightInd w:val="0"/>
        <w:spacing w:after="0" w:line="240" w:lineRule="auto"/>
        <w:jc w:val="both"/>
      </w:pPr>
      <w:r w:rsidRPr="003F7F2C">
        <w:t>2.9.6.1 Radio-télévision</w:t>
      </w:r>
    </w:p>
    <w:p w14:paraId="780B651F"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- 1 prise placée dans le séjour et 1 prise placée dans la chambre principale.</w:t>
      </w:r>
    </w:p>
    <w:p w14:paraId="683348FA" w14:textId="77777777" w:rsidR="000725DE" w:rsidRPr="003F7F2C" w:rsidRDefault="000725DE" w:rsidP="006F2C89">
      <w:pPr>
        <w:autoSpaceDE w:val="0"/>
        <w:autoSpaceDN w:val="0"/>
        <w:adjustRightInd w:val="0"/>
        <w:spacing w:after="0" w:line="240" w:lineRule="auto"/>
        <w:jc w:val="both"/>
        <w:rPr>
          <w:rFonts w:ascii="Arial" w:hAnsi="Arial" w:cs="Arial"/>
        </w:rPr>
      </w:pPr>
    </w:p>
    <w:p w14:paraId="12837C42" w14:textId="77777777" w:rsidR="000725DE" w:rsidRPr="003F7F2C" w:rsidRDefault="000725DE" w:rsidP="006F2C89">
      <w:pPr>
        <w:autoSpaceDE w:val="0"/>
        <w:autoSpaceDN w:val="0"/>
        <w:adjustRightInd w:val="0"/>
        <w:spacing w:after="0" w:line="240" w:lineRule="auto"/>
        <w:jc w:val="both"/>
      </w:pPr>
      <w:r w:rsidRPr="003F7F2C">
        <w:t>2.9.6.2 Téléphone</w:t>
      </w:r>
    </w:p>
    <w:p w14:paraId="5942B6DC" w14:textId="77777777" w:rsidR="000725DE" w:rsidRPr="003F7F2C" w:rsidRDefault="000725DE" w:rsidP="006F2C89">
      <w:pPr>
        <w:autoSpaceDE w:val="0"/>
        <w:autoSpaceDN w:val="0"/>
        <w:adjustRightInd w:val="0"/>
        <w:spacing w:after="0" w:line="240" w:lineRule="auto"/>
        <w:jc w:val="both"/>
      </w:pPr>
      <w:r w:rsidRPr="003F7F2C">
        <w:t>1 prise RJ 45 est prévue dans le séjour et chaque chambre.</w:t>
      </w:r>
    </w:p>
    <w:p w14:paraId="6F6DE951" w14:textId="77777777" w:rsidR="000725DE" w:rsidRPr="003F7F2C" w:rsidRDefault="000725DE" w:rsidP="006F2C89">
      <w:pPr>
        <w:autoSpaceDE w:val="0"/>
        <w:autoSpaceDN w:val="0"/>
        <w:adjustRightInd w:val="0"/>
        <w:spacing w:after="0" w:line="240" w:lineRule="auto"/>
        <w:jc w:val="both"/>
      </w:pPr>
    </w:p>
    <w:p w14:paraId="669CA8A2" w14:textId="77777777" w:rsidR="000725DE" w:rsidRPr="003F7F2C" w:rsidRDefault="000725DE" w:rsidP="006F2C89">
      <w:pPr>
        <w:autoSpaceDE w:val="0"/>
        <w:autoSpaceDN w:val="0"/>
        <w:adjustRightInd w:val="0"/>
        <w:spacing w:after="0" w:line="240" w:lineRule="auto"/>
        <w:jc w:val="both"/>
        <w:rPr>
          <w:b/>
          <w:bCs/>
        </w:rPr>
      </w:pPr>
      <w:r w:rsidRPr="003F7F2C">
        <w:rPr>
          <w:b/>
          <w:bCs/>
        </w:rPr>
        <w:t>2.9.7 Autres Equipements</w:t>
      </w:r>
    </w:p>
    <w:p w14:paraId="22FE3162"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Sans objet</w:t>
      </w:r>
      <w:r w:rsidRPr="003F7F2C">
        <w:rPr>
          <w:rFonts w:ascii="Arial" w:hAnsi="Arial" w:cs="Arial"/>
        </w:rPr>
        <w:t>.</w:t>
      </w:r>
    </w:p>
    <w:p w14:paraId="0CB950F9" w14:textId="77777777" w:rsidR="000725DE" w:rsidRPr="003F7F2C" w:rsidRDefault="000725DE">
      <w:pPr>
        <w:autoSpaceDE w:val="0"/>
        <w:autoSpaceDN w:val="0"/>
        <w:adjustRightInd w:val="0"/>
        <w:spacing w:after="0" w:line="240" w:lineRule="auto"/>
        <w:jc w:val="both"/>
        <w:rPr>
          <w:rFonts w:ascii="Arial" w:hAnsi="Arial" w:cs="Arial"/>
        </w:rPr>
      </w:pPr>
    </w:p>
    <w:p w14:paraId="3C64282A" w14:textId="77777777" w:rsidR="000725DE" w:rsidRPr="003F7F2C" w:rsidRDefault="000725DE">
      <w:pPr>
        <w:autoSpaceDE w:val="0"/>
        <w:autoSpaceDN w:val="0"/>
        <w:adjustRightInd w:val="0"/>
        <w:spacing w:after="0" w:line="240" w:lineRule="auto"/>
        <w:jc w:val="both"/>
        <w:rPr>
          <w:b/>
          <w:bCs/>
          <w:sz w:val="28"/>
          <w:szCs w:val="28"/>
        </w:rPr>
      </w:pPr>
      <w:r w:rsidRPr="003F7F2C">
        <w:rPr>
          <w:b/>
          <w:bCs/>
        </w:rPr>
        <w:br w:type="column"/>
      </w:r>
      <w:r w:rsidRPr="003F7F2C">
        <w:rPr>
          <w:b/>
          <w:bCs/>
          <w:sz w:val="28"/>
          <w:szCs w:val="28"/>
        </w:rPr>
        <w:t>3   ANNEXES PRIVATIVES</w:t>
      </w:r>
    </w:p>
    <w:p w14:paraId="6965A693" w14:textId="77777777" w:rsidR="000725DE" w:rsidRPr="003F7F2C" w:rsidRDefault="000725DE">
      <w:pPr>
        <w:autoSpaceDE w:val="0"/>
        <w:autoSpaceDN w:val="0"/>
        <w:adjustRightInd w:val="0"/>
        <w:spacing w:after="0" w:line="240" w:lineRule="auto"/>
        <w:jc w:val="both"/>
        <w:rPr>
          <w:b/>
          <w:bCs/>
          <w:sz w:val="28"/>
          <w:szCs w:val="28"/>
        </w:rPr>
      </w:pPr>
    </w:p>
    <w:p w14:paraId="7BB45500" w14:textId="77777777" w:rsidR="000725DE" w:rsidRPr="003F7F2C" w:rsidRDefault="000725DE">
      <w:pPr>
        <w:autoSpaceDE w:val="0"/>
        <w:autoSpaceDN w:val="0"/>
        <w:adjustRightInd w:val="0"/>
        <w:spacing w:after="0" w:line="240" w:lineRule="auto"/>
        <w:jc w:val="both"/>
        <w:rPr>
          <w:b/>
          <w:bCs/>
        </w:rPr>
      </w:pPr>
      <w:r w:rsidRPr="003F7F2C">
        <w:rPr>
          <w:b/>
          <w:bCs/>
        </w:rPr>
        <w:t>3.1 PLACES DE STATIONNEMENT EN SOUS-SOL</w:t>
      </w:r>
    </w:p>
    <w:p w14:paraId="502DEE04" w14:textId="77777777" w:rsidR="000725DE" w:rsidRPr="003F7F2C" w:rsidRDefault="000725DE">
      <w:pPr>
        <w:autoSpaceDE w:val="0"/>
        <w:autoSpaceDN w:val="0"/>
        <w:adjustRightInd w:val="0"/>
        <w:spacing w:after="0" w:line="240" w:lineRule="auto"/>
        <w:jc w:val="both"/>
        <w:rPr>
          <w:rFonts w:ascii="Arial" w:hAnsi="Arial" w:cs="Arial"/>
        </w:rPr>
      </w:pPr>
      <w:r w:rsidRPr="003F7F2C">
        <w:rPr>
          <w:b/>
          <w:bCs/>
        </w:rPr>
        <w:t>Sans objet</w:t>
      </w:r>
    </w:p>
    <w:p w14:paraId="0D10E39A" w14:textId="77777777" w:rsidR="000725DE" w:rsidRPr="003F7F2C" w:rsidRDefault="000725DE">
      <w:pPr>
        <w:autoSpaceDE w:val="0"/>
        <w:autoSpaceDN w:val="0"/>
        <w:adjustRightInd w:val="0"/>
        <w:spacing w:after="0" w:line="240" w:lineRule="auto"/>
        <w:jc w:val="both"/>
        <w:rPr>
          <w:rFonts w:ascii="Arial" w:hAnsi="Arial" w:cs="Arial"/>
        </w:rPr>
      </w:pPr>
    </w:p>
    <w:p w14:paraId="5BF83DBF" w14:textId="77777777" w:rsidR="000725DE" w:rsidRPr="003F7F2C" w:rsidRDefault="000725DE">
      <w:pPr>
        <w:autoSpaceDE w:val="0"/>
        <w:autoSpaceDN w:val="0"/>
        <w:adjustRightInd w:val="0"/>
        <w:spacing w:after="0" w:line="240" w:lineRule="auto"/>
        <w:jc w:val="both"/>
        <w:rPr>
          <w:b/>
          <w:bCs/>
        </w:rPr>
      </w:pPr>
    </w:p>
    <w:p w14:paraId="5D65A812" w14:textId="77777777" w:rsidR="000725DE" w:rsidRPr="003F7F2C" w:rsidRDefault="000725DE">
      <w:pPr>
        <w:autoSpaceDE w:val="0"/>
        <w:autoSpaceDN w:val="0"/>
        <w:adjustRightInd w:val="0"/>
        <w:spacing w:after="0" w:line="240" w:lineRule="auto"/>
        <w:jc w:val="both"/>
        <w:rPr>
          <w:b/>
          <w:bCs/>
        </w:rPr>
      </w:pPr>
      <w:r w:rsidRPr="003F7F2C">
        <w:rPr>
          <w:b/>
          <w:bCs/>
        </w:rPr>
        <w:t>3.2 PARKINGS EXTERIEURS</w:t>
      </w:r>
    </w:p>
    <w:p w14:paraId="1FED92A8" w14:textId="77777777" w:rsidR="000725DE" w:rsidRPr="003F7F2C" w:rsidRDefault="000725DE">
      <w:pPr>
        <w:autoSpaceDE w:val="0"/>
        <w:autoSpaceDN w:val="0"/>
        <w:adjustRightInd w:val="0"/>
        <w:spacing w:after="0" w:line="240" w:lineRule="auto"/>
        <w:jc w:val="both"/>
        <w:rPr>
          <w:b/>
          <w:bCs/>
        </w:rPr>
      </w:pPr>
    </w:p>
    <w:p w14:paraId="782001E2" w14:textId="77777777" w:rsidR="00531EFC" w:rsidRPr="003F7F2C" w:rsidRDefault="00531EFC" w:rsidP="00531EFC">
      <w:pPr>
        <w:autoSpaceDE w:val="0"/>
        <w:autoSpaceDN w:val="0"/>
        <w:adjustRightInd w:val="0"/>
        <w:spacing w:after="0" w:line="240" w:lineRule="auto"/>
        <w:jc w:val="both"/>
        <w:rPr>
          <w:rFonts w:ascii="Arial" w:hAnsi="Arial" w:cs="Arial"/>
        </w:rPr>
      </w:pPr>
      <w:r w:rsidRPr="003F7F2C">
        <w:rPr>
          <w:b/>
          <w:bCs/>
        </w:rPr>
        <w:t>Sans objet</w:t>
      </w:r>
    </w:p>
    <w:p w14:paraId="7EF5268C" w14:textId="77777777" w:rsidR="000725DE" w:rsidRPr="003F7F2C" w:rsidRDefault="000725DE" w:rsidP="005732BC">
      <w:pPr>
        <w:autoSpaceDE w:val="0"/>
        <w:autoSpaceDN w:val="0"/>
        <w:adjustRightInd w:val="0"/>
        <w:spacing w:after="0" w:line="240" w:lineRule="auto"/>
        <w:jc w:val="both"/>
      </w:pPr>
    </w:p>
    <w:p w14:paraId="1DD4B4FC" w14:textId="77777777" w:rsidR="000725DE" w:rsidRPr="003F7F2C" w:rsidRDefault="000725DE" w:rsidP="005732BC">
      <w:pPr>
        <w:autoSpaceDE w:val="0"/>
        <w:autoSpaceDN w:val="0"/>
        <w:adjustRightInd w:val="0"/>
        <w:spacing w:after="0" w:line="240" w:lineRule="auto"/>
        <w:jc w:val="both"/>
      </w:pPr>
    </w:p>
    <w:p w14:paraId="042FDF39" w14:textId="77777777" w:rsidR="000725DE" w:rsidRPr="003F7F2C" w:rsidRDefault="000725DE" w:rsidP="00322CEA">
      <w:pPr>
        <w:autoSpaceDE w:val="0"/>
        <w:autoSpaceDN w:val="0"/>
        <w:adjustRightInd w:val="0"/>
        <w:spacing w:after="0" w:line="240" w:lineRule="auto"/>
        <w:jc w:val="both"/>
        <w:rPr>
          <w:b/>
          <w:bCs/>
        </w:rPr>
      </w:pPr>
      <w:r w:rsidRPr="003F7F2C">
        <w:rPr>
          <w:b/>
          <w:bCs/>
        </w:rPr>
        <w:t xml:space="preserve">3.3 LOCAL VELOS </w:t>
      </w:r>
      <w:r w:rsidR="00531EFC" w:rsidRPr="003F7F2C">
        <w:rPr>
          <w:b/>
          <w:bCs/>
        </w:rPr>
        <w:t>IN</w:t>
      </w:r>
      <w:r w:rsidRPr="003F7F2C">
        <w:rPr>
          <w:b/>
          <w:bCs/>
        </w:rPr>
        <w:t>TERIEUR</w:t>
      </w:r>
    </w:p>
    <w:p w14:paraId="3B933F9C" w14:textId="77777777" w:rsidR="000725DE" w:rsidRPr="003F7F2C" w:rsidRDefault="000725DE" w:rsidP="00322CEA">
      <w:pPr>
        <w:autoSpaceDE w:val="0"/>
        <w:autoSpaceDN w:val="0"/>
        <w:adjustRightInd w:val="0"/>
        <w:spacing w:after="0" w:line="240" w:lineRule="auto"/>
        <w:jc w:val="both"/>
      </w:pPr>
      <w:r w:rsidRPr="003F7F2C">
        <w:t xml:space="preserve">Sol en béton </w:t>
      </w:r>
      <w:r w:rsidR="007506C6" w:rsidRPr="003F7F2C">
        <w:t xml:space="preserve">peint </w:t>
      </w:r>
    </w:p>
    <w:p w14:paraId="1AFC1C77" w14:textId="77777777" w:rsidR="000725DE" w:rsidRPr="003F7F2C" w:rsidRDefault="000725DE" w:rsidP="0027574F">
      <w:pPr>
        <w:autoSpaceDE w:val="0"/>
        <w:autoSpaceDN w:val="0"/>
        <w:adjustRightInd w:val="0"/>
        <w:spacing w:after="0" w:line="240" w:lineRule="auto"/>
        <w:jc w:val="both"/>
      </w:pPr>
      <w:r w:rsidRPr="003F7F2C">
        <w:t xml:space="preserve">Fermeture sur </w:t>
      </w:r>
      <w:r w:rsidR="007506C6" w:rsidRPr="003F7F2C">
        <w:t>le parc de stationnement</w:t>
      </w:r>
      <w:r w:rsidRPr="003F7F2C">
        <w:t xml:space="preserve"> </w:t>
      </w:r>
      <w:r w:rsidR="007506C6" w:rsidRPr="003F7F2C">
        <w:t>par murs bétons ou maçonnerie</w:t>
      </w:r>
      <w:r w:rsidRPr="003F7F2C">
        <w:t>.</w:t>
      </w:r>
    </w:p>
    <w:p w14:paraId="54DCBE12" w14:textId="30518E02" w:rsidR="000725DE" w:rsidRPr="003F7F2C" w:rsidRDefault="000725DE" w:rsidP="00322CEA">
      <w:pPr>
        <w:autoSpaceDE w:val="0"/>
        <w:autoSpaceDN w:val="0"/>
        <w:adjustRightInd w:val="0"/>
        <w:spacing w:after="0" w:line="240" w:lineRule="auto"/>
        <w:jc w:val="both"/>
      </w:pPr>
      <w:r w:rsidRPr="003F7F2C">
        <w:t xml:space="preserve">Porte : </w:t>
      </w:r>
      <w:r w:rsidR="00C32735" w:rsidRPr="003F7F2C">
        <w:t>pleine avec serrure à clé</w:t>
      </w:r>
    </w:p>
    <w:p w14:paraId="3374A543" w14:textId="77777777" w:rsidR="000725DE" w:rsidRPr="003F7F2C" w:rsidRDefault="000725DE">
      <w:pPr>
        <w:autoSpaceDE w:val="0"/>
        <w:autoSpaceDN w:val="0"/>
        <w:adjustRightInd w:val="0"/>
        <w:spacing w:after="0" w:line="240" w:lineRule="auto"/>
        <w:jc w:val="both"/>
      </w:pPr>
    </w:p>
    <w:p w14:paraId="1CF4C453" w14:textId="77777777" w:rsidR="000725DE" w:rsidRPr="003F7F2C" w:rsidRDefault="000725DE">
      <w:pPr>
        <w:autoSpaceDE w:val="0"/>
        <w:autoSpaceDN w:val="0"/>
        <w:adjustRightInd w:val="0"/>
        <w:spacing w:after="0" w:line="240" w:lineRule="auto"/>
        <w:jc w:val="both"/>
      </w:pPr>
      <w:r w:rsidRPr="003F7F2C">
        <w:t xml:space="preserve"> </w:t>
      </w:r>
    </w:p>
    <w:p w14:paraId="751C547A" w14:textId="77777777" w:rsidR="000725DE" w:rsidRPr="003F7F2C" w:rsidRDefault="000725DE" w:rsidP="00D907F2">
      <w:pPr>
        <w:autoSpaceDE w:val="0"/>
        <w:autoSpaceDN w:val="0"/>
        <w:adjustRightInd w:val="0"/>
        <w:spacing w:after="0" w:line="240" w:lineRule="auto"/>
        <w:jc w:val="both"/>
        <w:rPr>
          <w:rFonts w:ascii="Arial" w:hAnsi="Arial" w:cs="Arial"/>
          <w:b/>
          <w:bCs/>
        </w:rPr>
      </w:pPr>
      <w:r w:rsidRPr="003F7F2C">
        <w:rPr>
          <w:b/>
          <w:bCs/>
        </w:rPr>
        <w:t>3.4 CAVES</w:t>
      </w:r>
    </w:p>
    <w:p w14:paraId="5AE1D297" w14:textId="77777777" w:rsidR="000725DE" w:rsidRPr="003F7F2C" w:rsidRDefault="000725DE" w:rsidP="00D907F2">
      <w:pPr>
        <w:autoSpaceDE w:val="0"/>
        <w:autoSpaceDN w:val="0"/>
        <w:adjustRightInd w:val="0"/>
        <w:spacing w:after="0" w:line="240" w:lineRule="auto"/>
        <w:jc w:val="both"/>
      </w:pPr>
      <w:r w:rsidRPr="003F7F2C">
        <w:t>- Dalle béton armé finition surfacée en sol et dalle de béton armé avec ou sans isolant en sous face en plafond suivant la localisation</w:t>
      </w:r>
    </w:p>
    <w:p w14:paraId="2458D7E1" w14:textId="4A21C199" w:rsidR="000725DE" w:rsidRPr="003F7F2C" w:rsidRDefault="000725DE" w:rsidP="00D907F2">
      <w:pPr>
        <w:autoSpaceDE w:val="0"/>
        <w:autoSpaceDN w:val="0"/>
        <w:adjustRightInd w:val="0"/>
        <w:spacing w:after="0" w:line="240" w:lineRule="auto"/>
        <w:jc w:val="both"/>
        <w:rPr>
          <w:rFonts w:ascii="Arial" w:hAnsi="Arial" w:cs="Arial"/>
        </w:rPr>
      </w:pPr>
      <w:r w:rsidRPr="003F7F2C">
        <w:t xml:space="preserve">- Murs : béton, parpaing ou voile béton armé, suivant plans. Finition </w:t>
      </w:r>
      <w:r w:rsidR="00C17917" w:rsidRPr="003F7F2C">
        <w:t>brute</w:t>
      </w:r>
      <w:r w:rsidRPr="003F7F2C">
        <w:t>.</w:t>
      </w:r>
    </w:p>
    <w:p w14:paraId="7F5E913A" w14:textId="77777777" w:rsidR="000725DE" w:rsidRPr="003F7F2C" w:rsidRDefault="000725DE" w:rsidP="009375B7">
      <w:pPr>
        <w:autoSpaceDE w:val="0"/>
        <w:autoSpaceDN w:val="0"/>
        <w:adjustRightInd w:val="0"/>
        <w:spacing w:after="0" w:line="240" w:lineRule="auto"/>
        <w:jc w:val="both"/>
      </w:pPr>
      <w:r w:rsidRPr="003F7F2C">
        <w:t xml:space="preserve">- Portes : porte métallique avec </w:t>
      </w:r>
      <w:r w:rsidR="001D7F03" w:rsidRPr="003F7F2C">
        <w:t>condamnation par clé du logement</w:t>
      </w:r>
    </w:p>
    <w:p w14:paraId="0C0CF429" w14:textId="77777777" w:rsidR="00C17917" w:rsidRPr="003F7F2C" w:rsidRDefault="00C17917" w:rsidP="009375B7">
      <w:pPr>
        <w:autoSpaceDE w:val="0"/>
        <w:autoSpaceDN w:val="0"/>
        <w:adjustRightInd w:val="0"/>
        <w:spacing w:after="0" w:line="240" w:lineRule="auto"/>
        <w:jc w:val="both"/>
      </w:pPr>
    </w:p>
    <w:p w14:paraId="67FF79BF" w14:textId="7A32EA5B" w:rsidR="00C17917" w:rsidRPr="003F7F2C" w:rsidRDefault="00C17917" w:rsidP="009375B7">
      <w:pPr>
        <w:autoSpaceDE w:val="0"/>
        <w:autoSpaceDN w:val="0"/>
        <w:adjustRightInd w:val="0"/>
        <w:spacing w:after="0" w:line="240" w:lineRule="auto"/>
        <w:jc w:val="both"/>
      </w:pPr>
      <w:r w:rsidRPr="003F7F2C">
        <w:t>Les caves sont livrées sans finitions</w:t>
      </w:r>
    </w:p>
    <w:p w14:paraId="69F64AA4" w14:textId="77777777" w:rsidR="000725DE" w:rsidRPr="003F7F2C" w:rsidRDefault="000725DE">
      <w:pPr>
        <w:autoSpaceDE w:val="0"/>
        <w:autoSpaceDN w:val="0"/>
        <w:adjustRightInd w:val="0"/>
        <w:spacing w:after="0" w:line="240" w:lineRule="auto"/>
        <w:jc w:val="both"/>
      </w:pPr>
    </w:p>
    <w:p w14:paraId="289A5710" w14:textId="77777777" w:rsidR="000725DE" w:rsidRPr="003F7F2C" w:rsidRDefault="000725DE" w:rsidP="00323E3C">
      <w:pPr>
        <w:autoSpaceDE w:val="0"/>
        <w:autoSpaceDN w:val="0"/>
        <w:adjustRightInd w:val="0"/>
        <w:spacing w:after="0" w:line="240" w:lineRule="auto"/>
        <w:jc w:val="both"/>
        <w:rPr>
          <w:b/>
          <w:bCs/>
          <w:sz w:val="28"/>
          <w:szCs w:val="28"/>
        </w:rPr>
      </w:pPr>
      <w:r w:rsidRPr="003F7F2C">
        <w:rPr>
          <w:b/>
          <w:bCs/>
        </w:rPr>
        <w:br w:type="page"/>
      </w:r>
      <w:r w:rsidRPr="003F7F2C">
        <w:rPr>
          <w:b/>
          <w:bCs/>
          <w:sz w:val="28"/>
          <w:szCs w:val="28"/>
        </w:rPr>
        <w:t>4   PARTIES COMMUNES</w:t>
      </w:r>
    </w:p>
    <w:p w14:paraId="440AC05A" w14:textId="77777777" w:rsidR="000725DE" w:rsidRPr="003F7F2C" w:rsidRDefault="000725DE" w:rsidP="00323E3C">
      <w:pPr>
        <w:autoSpaceDE w:val="0"/>
        <w:autoSpaceDN w:val="0"/>
        <w:adjustRightInd w:val="0"/>
        <w:spacing w:after="0" w:line="240" w:lineRule="auto"/>
        <w:jc w:val="both"/>
        <w:rPr>
          <w:rFonts w:ascii="Arial" w:hAnsi="Arial" w:cs="Arial"/>
          <w:b/>
          <w:bCs/>
          <w:sz w:val="28"/>
          <w:szCs w:val="28"/>
        </w:rPr>
      </w:pPr>
      <w:r w:rsidRPr="003F7F2C">
        <w:rPr>
          <w:b/>
          <w:bCs/>
          <w:sz w:val="28"/>
          <w:szCs w:val="28"/>
        </w:rPr>
        <w:t>INTERIEURES A L'IMMEUBLE</w:t>
      </w:r>
    </w:p>
    <w:p w14:paraId="6B8217BB" w14:textId="77777777" w:rsidR="000725DE" w:rsidRPr="003F7F2C" w:rsidRDefault="000725DE" w:rsidP="00323E3C">
      <w:pPr>
        <w:autoSpaceDE w:val="0"/>
        <w:autoSpaceDN w:val="0"/>
        <w:adjustRightInd w:val="0"/>
        <w:spacing w:after="0" w:line="240" w:lineRule="auto"/>
        <w:jc w:val="both"/>
        <w:rPr>
          <w:rFonts w:ascii="Arial" w:hAnsi="Arial" w:cs="Arial"/>
          <w:b/>
          <w:bCs/>
        </w:rPr>
      </w:pPr>
    </w:p>
    <w:p w14:paraId="78D5555E" w14:textId="77777777" w:rsidR="000725DE" w:rsidRPr="003F7F2C" w:rsidRDefault="000725DE" w:rsidP="00323E3C">
      <w:pPr>
        <w:autoSpaceDE w:val="0"/>
        <w:autoSpaceDN w:val="0"/>
        <w:adjustRightInd w:val="0"/>
        <w:spacing w:after="0" w:line="240" w:lineRule="auto"/>
        <w:jc w:val="both"/>
        <w:rPr>
          <w:rFonts w:ascii="Arial" w:hAnsi="Arial" w:cs="Arial"/>
          <w:b/>
          <w:bCs/>
        </w:rPr>
      </w:pPr>
      <w:r w:rsidRPr="003F7F2C">
        <w:rPr>
          <w:b/>
          <w:bCs/>
        </w:rPr>
        <w:t>4.1 HALL D'ENTREE DE L'IMMEUBLE</w:t>
      </w:r>
    </w:p>
    <w:p w14:paraId="2B3901D8" w14:textId="77777777" w:rsidR="000725DE" w:rsidRPr="003F7F2C" w:rsidRDefault="000725DE" w:rsidP="00323E3C">
      <w:pPr>
        <w:autoSpaceDE w:val="0"/>
        <w:autoSpaceDN w:val="0"/>
        <w:adjustRightInd w:val="0"/>
        <w:spacing w:after="0" w:line="240" w:lineRule="auto"/>
        <w:jc w:val="both"/>
        <w:rPr>
          <w:rFonts w:ascii="Arial" w:hAnsi="Arial" w:cs="Arial"/>
          <w:b/>
          <w:bCs/>
        </w:rPr>
      </w:pPr>
    </w:p>
    <w:p w14:paraId="45087756" w14:textId="77777777" w:rsidR="000725DE" w:rsidRPr="003F7F2C" w:rsidRDefault="000725DE" w:rsidP="00323E3C">
      <w:pPr>
        <w:autoSpaceDE w:val="0"/>
        <w:autoSpaceDN w:val="0"/>
        <w:adjustRightInd w:val="0"/>
        <w:spacing w:after="0" w:line="240" w:lineRule="auto"/>
        <w:jc w:val="both"/>
        <w:rPr>
          <w:b/>
          <w:bCs/>
        </w:rPr>
      </w:pPr>
      <w:r w:rsidRPr="003F7F2C">
        <w:rPr>
          <w:b/>
          <w:bCs/>
        </w:rPr>
        <w:t>4.1.1 Sols</w:t>
      </w:r>
    </w:p>
    <w:p w14:paraId="70D6FD19" w14:textId="77777777" w:rsidR="000725DE" w:rsidRPr="003F7F2C" w:rsidRDefault="000725DE" w:rsidP="00323E3C">
      <w:pPr>
        <w:autoSpaceDE w:val="0"/>
        <w:autoSpaceDN w:val="0"/>
        <w:adjustRightInd w:val="0"/>
        <w:spacing w:after="0" w:line="240" w:lineRule="auto"/>
        <w:jc w:val="both"/>
      </w:pPr>
      <w:r w:rsidRPr="003F7F2C">
        <w:t>- Carrelage en grès cérame dimension selon plans d’aménagement, plinthes assorties, modèle et teinte suivant choix de l’architecte.</w:t>
      </w:r>
    </w:p>
    <w:p w14:paraId="02B8A6A4" w14:textId="77777777" w:rsidR="000725DE" w:rsidRPr="003F7F2C" w:rsidRDefault="000725DE" w:rsidP="00323E3C">
      <w:pPr>
        <w:autoSpaceDE w:val="0"/>
        <w:autoSpaceDN w:val="0"/>
        <w:adjustRightInd w:val="0"/>
        <w:spacing w:after="0" w:line="240" w:lineRule="auto"/>
        <w:jc w:val="both"/>
        <w:rPr>
          <w:rFonts w:ascii="Arial" w:hAnsi="Arial" w:cs="Arial"/>
        </w:rPr>
      </w:pPr>
      <w:r w:rsidRPr="003F7F2C">
        <w:t>- Tapis essuie pied encastré dans hall.</w:t>
      </w:r>
    </w:p>
    <w:p w14:paraId="00DD8D1E" w14:textId="77777777" w:rsidR="000725DE" w:rsidRPr="003F7F2C" w:rsidRDefault="000725DE" w:rsidP="00323E3C">
      <w:pPr>
        <w:autoSpaceDE w:val="0"/>
        <w:autoSpaceDN w:val="0"/>
        <w:adjustRightInd w:val="0"/>
        <w:spacing w:after="0" w:line="240" w:lineRule="auto"/>
        <w:jc w:val="both"/>
        <w:rPr>
          <w:rFonts w:ascii="Arial" w:hAnsi="Arial" w:cs="Arial"/>
        </w:rPr>
      </w:pPr>
    </w:p>
    <w:p w14:paraId="4E7B5978" w14:textId="77777777" w:rsidR="000725DE" w:rsidRPr="003F7F2C" w:rsidRDefault="000725DE">
      <w:pPr>
        <w:autoSpaceDE w:val="0"/>
        <w:autoSpaceDN w:val="0"/>
        <w:adjustRightInd w:val="0"/>
        <w:spacing w:after="0" w:line="240" w:lineRule="auto"/>
        <w:jc w:val="both"/>
        <w:rPr>
          <w:b/>
          <w:bCs/>
        </w:rPr>
      </w:pPr>
      <w:r w:rsidRPr="003F7F2C">
        <w:rPr>
          <w:b/>
          <w:bCs/>
        </w:rPr>
        <w:t>4.1.2 Parois</w:t>
      </w:r>
    </w:p>
    <w:p w14:paraId="6D242973" w14:textId="77777777" w:rsidR="000725DE" w:rsidRPr="003F7F2C" w:rsidRDefault="00465DEE" w:rsidP="00465DEE">
      <w:pPr>
        <w:autoSpaceDE w:val="0"/>
        <w:autoSpaceDN w:val="0"/>
        <w:adjustRightInd w:val="0"/>
        <w:spacing w:after="0" w:line="240" w:lineRule="auto"/>
        <w:jc w:val="both"/>
      </w:pPr>
      <w:r w:rsidRPr="003F7F2C">
        <w:t xml:space="preserve">- </w:t>
      </w:r>
      <w:r w:rsidR="000725DE" w:rsidRPr="003F7F2C">
        <w:t>Miroir</w:t>
      </w:r>
    </w:p>
    <w:p w14:paraId="1F571E36" w14:textId="77777777" w:rsidR="00465DEE" w:rsidRPr="003F7F2C" w:rsidRDefault="00465DEE" w:rsidP="00465DEE">
      <w:pPr>
        <w:autoSpaceDE w:val="0"/>
        <w:autoSpaceDN w:val="0"/>
        <w:adjustRightInd w:val="0"/>
        <w:spacing w:after="0" w:line="240" w:lineRule="auto"/>
        <w:jc w:val="both"/>
      </w:pPr>
      <w:r w:rsidRPr="003F7F2C">
        <w:t xml:space="preserve">- </w:t>
      </w:r>
      <w:r w:rsidR="0092525A" w:rsidRPr="003F7F2C">
        <w:t>Revêtement par p</w:t>
      </w:r>
      <w:r w:rsidRPr="003F7F2C">
        <w:t>einture satinée</w:t>
      </w:r>
    </w:p>
    <w:p w14:paraId="6C2EB3CA" w14:textId="77777777" w:rsidR="000725DE" w:rsidRPr="003F7F2C" w:rsidRDefault="000725DE">
      <w:pPr>
        <w:autoSpaceDE w:val="0"/>
        <w:autoSpaceDN w:val="0"/>
        <w:adjustRightInd w:val="0"/>
        <w:spacing w:after="0" w:line="240" w:lineRule="auto"/>
        <w:jc w:val="both"/>
      </w:pPr>
      <w:r w:rsidRPr="003F7F2C">
        <w:t xml:space="preserve">- </w:t>
      </w:r>
      <w:r w:rsidR="0092525A" w:rsidRPr="003F7F2C">
        <w:t>Revêtement par p</w:t>
      </w:r>
      <w:r w:rsidRPr="003F7F2C">
        <w:t xml:space="preserve">einture </w:t>
      </w:r>
      <w:r w:rsidR="0092525A" w:rsidRPr="003F7F2C">
        <w:t xml:space="preserve">décorative </w:t>
      </w:r>
      <w:r w:rsidR="00465DEE" w:rsidRPr="003F7F2C">
        <w:t>satinée d’aspect métallisé</w:t>
      </w:r>
    </w:p>
    <w:p w14:paraId="56B432BC" w14:textId="77777777" w:rsidR="000725DE" w:rsidRPr="003F7F2C" w:rsidRDefault="000725DE">
      <w:pPr>
        <w:autoSpaceDE w:val="0"/>
        <w:autoSpaceDN w:val="0"/>
        <w:adjustRightInd w:val="0"/>
        <w:spacing w:after="0" w:line="240" w:lineRule="auto"/>
        <w:jc w:val="both"/>
        <w:rPr>
          <w:rFonts w:ascii="Arial" w:hAnsi="Arial" w:cs="Arial"/>
          <w:highlight w:val="yellow"/>
        </w:rPr>
      </w:pPr>
    </w:p>
    <w:p w14:paraId="5A0B34EE" w14:textId="77777777" w:rsidR="000725DE" w:rsidRPr="003F7F2C" w:rsidRDefault="000725DE">
      <w:pPr>
        <w:autoSpaceDE w:val="0"/>
        <w:autoSpaceDN w:val="0"/>
        <w:adjustRightInd w:val="0"/>
        <w:spacing w:after="0" w:line="240" w:lineRule="auto"/>
        <w:jc w:val="both"/>
        <w:rPr>
          <w:b/>
          <w:bCs/>
        </w:rPr>
      </w:pPr>
      <w:r w:rsidRPr="003F7F2C">
        <w:rPr>
          <w:b/>
          <w:bCs/>
        </w:rPr>
        <w:t>4.1.3 Plafond</w:t>
      </w:r>
    </w:p>
    <w:p w14:paraId="7AFA781B" w14:textId="77777777" w:rsidR="000725DE" w:rsidRPr="003F7F2C" w:rsidRDefault="000725DE">
      <w:pPr>
        <w:autoSpaceDE w:val="0"/>
        <w:autoSpaceDN w:val="0"/>
        <w:adjustRightInd w:val="0"/>
        <w:spacing w:after="0" w:line="240" w:lineRule="auto"/>
        <w:jc w:val="both"/>
        <w:rPr>
          <w:rFonts w:ascii="Arial" w:hAnsi="Arial" w:cs="Arial"/>
        </w:rPr>
      </w:pPr>
      <w:r w:rsidRPr="003F7F2C">
        <w:t xml:space="preserve">- </w:t>
      </w:r>
      <w:r w:rsidR="0092525A" w:rsidRPr="003F7F2C">
        <w:t>Faux plafonds en plaque de plâtre perforé non démontable.</w:t>
      </w:r>
    </w:p>
    <w:p w14:paraId="75DEA85B" w14:textId="77777777" w:rsidR="000725DE" w:rsidRPr="003F7F2C" w:rsidRDefault="000725DE">
      <w:pPr>
        <w:autoSpaceDE w:val="0"/>
        <w:autoSpaceDN w:val="0"/>
        <w:adjustRightInd w:val="0"/>
        <w:spacing w:after="0" w:line="240" w:lineRule="auto"/>
        <w:jc w:val="both"/>
        <w:rPr>
          <w:rFonts w:ascii="Arial" w:hAnsi="Arial" w:cs="Arial"/>
        </w:rPr>
      </w:pPr>
    </w:p>
    <w:p w14:paraId="79ED9155" w14:textId="77777777" w:rsidR="000725DE" w:rsidRPr="003F7F2C" w:rsidRDefault="000725DE">
      <w:pPr>
        <w:autoSpaceDE w:val="0"/>
        <w:autoSpaceDN w:val="0"/>
        <w:adjustRightInd w:val="0"/>
        <w:spacing w:after="0" w:line="240" w:lineRule="auto"/>
        <w:jc w:val="both"/>
        <w:rPr>
          <w:b/>
          <w:bCs/>
        </w:rPr>
      </w:pPr>
      <w:r w:rsidRPr="003F7F2C">
        <w:rPr>
          <w:b/>
          <w:bCs/>
        </w:rPr>
        <w:t>4.1.4 Eléments de décoration</w:t>
      </w:r>
    </w:p>
    <w:p w14:paraId="29ED67D6" w14:textId="77777777" w:rsidR="000725DE" w:rsidRPr="003F7F2C" w:rsidRDefault="000725DE">
      <w:pPr>
        <w:autoSpaceDE w:val="0"/>
        <w:autoSpaceDN w:val="0"/>
        <w:adjustRightInd w:val="0"/>
        <w:spacing w:after="0" w:line="240" w:lineRule="auto"/>
        <w:jc w:val="both"/>
        <w:rPr>
          <w:rFonts w:ascii="Arial" w:hAnsi="Arial" w:cs="Arial"/>
        </w:rPr>
      </w:pPr>
      <w:r w:rsidRPr="003F7F2C">
        <w:t>Suivant plan de décoration de l'architecte</w:t>
      </w:r>
    </w:p>
    <w:p w14:paraId="13B53D42" w14:textId="77777777" w:rsidR="000725DE" w:rsidRPr="003F7F2C" w:rsidRDefault="000725DE">
      <w:pPr>
        <w:autoSpaceDE w:val="0"/>
        <w:autoSpaceDN w:val="0"/>
        <w:adjustRightInd w:val="0"/>
        <w:spacing w:after="0" w:line="240" w:lineRule="auto"/>
        <w:jc w:val="both"/>
        <w:rPr>
          <w:rFonts w:ascii="Arial" w:hAnsi="Arial" w:cs="Arial"/>
        </w:rPr>
      </w:pPr>
    </w:p>
    <w:p w14:paraId="2AFBCF84" w14:textId="77777777" w:rsidR="000725DE" w:rsidRPr="003F7F2C" w:rsidRDefault="000725DE">
      <w:pPr>
        <w:autoSpaceDE w:val="0"/>
        <w:autoSpaceDN w:val="0"/>
        <w:adjustRightInd w:val="0"/>
        <w:spacing w:after="0" w:line="240" w:lineRule="auto"/>
        <w:jc w:val="both"/>
        <w:rPr>
          <w:b/>
          <w:bCs/>
        </w:rPr>
      </w:pPr>
      <w:r w:rsidRPr="003F7F2C">
        <w:rPr>
          <w:b/>
          <w:bCs/>
        </w:rPr>
        <w:t>4.1.5 Portes d'accès extérieur, système de fermeture et appel des occupants de l'immeuble</w:t>
      </w:r>
    </w:p>
    <w:p w14:paraId="1954B9D2" w14:textId="77777777" w:rsidR="000725DE" w:rsidRPr="003F7F2C" w:rsidRDefault="000725DE">
      <w:pPr>
        <w:autoSpaceDE w:val="0"/>
        <w:autoSpaceDN w:val="0"/>
        <w:adjustRightInd w:val="0"/>
        <w:spacing w:after="0" w:line="240" w:lineRule="auto"/>
        <w:jc w:val="both"/>
        <w:rPr>
          <w:rFonts w:ascii="Arial" w:hAnsi="Arial" w:cs="Arial"/>
        </w:rPr>
      </w:pPr>
      <w:r w:rsidRPr="003F7F2C">
        <w:t>- Ensembles menuiserie acier</w:t>
      </w:r>
      <w:r w:rsidRPr="003F7F2C">
        <w:rPr>
          <w:rFonts w:ascii="Arial" w:hAnsi="Arial" w:cs="Arial"/>
        </w:rPr>
        <w:t xml:space="preserve"> </w:t>
      </w:r>
      <w:r w:rsidRPr="003F7F2C">
        <w:t>thermolaqué avec vitrage de sécurité</w:t>
      </w:r>
    </w:p>
    <w:p w14:paraId="62696FF9" w14:textId="77777777" w:rsidR="000725DE" w:rsidRPr="003F7F2C" w:rsidRDefault="000725DE">
      <w:pPr>
        <w:autoSpaceDE w:val="0"/>
        <w:autoSpaceDN w:val="0"/>
        <w:adjustRightInd w:val="0"/>
        <w:spacing w:after="0" w:line="240" w:lineRule="auto"/>
        <w:jc w:val="both"/>
      </w:pPr>
      <w:r w:rsidRPr="003F7F2C">
        <w:t xml:space="preserve">- Porte à </w:t>
      </w:r>
      <w:r w:rsidR="009A461B" w:rsidRPr="003F7F2C">
        <w:t>2</w:t>
      </w:r>
      <w:r w:rsidRPr="003F7F2C">
        <w:t xml:space="preserve"> vanta</w:t>
      </w:r>
      <w:r w:rsidR="009A461B" w:rsidRPr="003F7F2C">
        <w:t>ux</w:t>
      </w:r>
      <w:r w:rsidRPr="003F7F2C">
        <w:t xml:space="preserve"> + châssis fixes latéraux, suivant plans</w:t>
      </w:r>
    </w:p>
    <w:p w14:paraId="01F996A0" w14:textId="77777777" w:rsidR="000725DE" w:rsidRPr="003F7F2C" w:rsidRDefault="000725DE">
      <w:pPr>
        <w:autoSpaceDE w:val="0"/>
        <w:autoSpaceDN w:val="0"/>
        <w:adjustRightInd w:val="0"/>
        <w:spacing w:after="0" w:line="240" w:lineRule="auto"/>
        <w:jc w:val="both"/>
      </w:pPr>
      <w:r w:rsidRPr="003F7F2C">
        <w:t>- Condamnation par ventouses électromagnétiques</w:t>
      </w:r>
    </w:p>
    <w:p w14:paraId="5F143291" w14:textId="77777777" w:rsidR="000725DE" w:rsidRPr="003F7F2C" w:rsidRDefault="000725DE">
      <w:pPr>
        <w:autoSpaceDE w:val="0"/>
        <w:autoSpaceDN w:val="0"/>
        <w:adjustRightInd w:val="0"/>
        <w:spacing w:after="0" w:line="240" w:lineRule="auto"/>
        <w:jc w:val="both"/>
        <w:rPr>
          <w:rFonts w:ascii="Arial" w:hAnsi="Arial" w:cs="Arial"/>
        </w:rPr>
      </w:pPr>
      <w:r w:rsidRPr="003F7F2C">
        <w:t>- Contrôle d'accès portes hall par vidéophone complété par système de lecture de badge "Vigik".</w:t>
      </w:r>
    </w:p>
    <w:p w14:paraId="24E4D898" w14:textId="77777777" w:rsidR="000725DE" w:rsidRPr="003F7F2C" w:rsidRDefault="000725DE">
      <w:pPr>
        <w:autoSpaceDE w:val="0"/>
        <w:autoSpaceDN w:val="0"/>
        <w:adjustRightInd w:val="0"/>
        <w:spacing w:after="0" w:line="240" w:lineRule="auto"/>
        <w:jc w:val="both"/>
        <w:rPr>
          <w:rFonts w:ascii="Arial" w:hAnsi="Arial" w:cs="Arial"/>
        </w:rPr>
      </w:pPr>
    </w:p>
    <w:p w14:paraId="7A56099F" w14:textId="77777777" w:rsidR="000725DE" w:rsidRPr="003F7F2C" w:rsidRDefault="000725DE">
      <w:pPr>
        <w:autoSpaceDE w:val="0"/>
        <w:autoSpaceDN w:val="0"/>
        <w:adjustRightInd w:val="0"/>
        <w:spacing w:after="0" w:line="240" w:lineRule="auto"/>
        <w:jc w:val="both"/>
        <w:rPr>
          <w:b/>
          <w:bCs/>
        </w:rPr>
      </w:pPr>
      <w:r w:rsidRPr="003F7F2C">
        <w:rPr>
          <w:b/>
          <w:bCs/>
        </w:rPr>
        <w:t>4.1.6 Boîtes aux lettres et à paquets</w:t>
      </w:r>
    </w:p>
    <w:p w14:paraId="51BC00C3" w14:textId="77777777" w:rsidR="000725DE" w:rsidRPr="003F7F2C" w:rsidRDefault="000725DE">
      <w:pPr>
        <w:autoSpaceDE w:val="0"/>
        <w:autoSpaceDN w:val="0"/>
        <w:adjustRightInd w:val="0"/>
        <w:spacing w:after="0" w:line="240" w:lineRule="auto"/>
        <w:jc w:val="both"/>
        <w:rPr>
          <w:rFonts w:ascii="Arial" w:hAnsi="Arial" w:cs="Arial"/>
        </w:rPr>
      </w:pPr>
      <w:r w:rsidRPr="003F7F2C">
        <w:t>Une boîte aux lettres encastrée par logement conforme aux normes PTT, disposition selon les plans de l'architecte</w:t>
      </w:r>
    </w:p>
    <w:p w14:paraId="3476172D" w14:textId="77777777" w:rsidR="000725DE" w:rsidRPr="003F7F2C" w:rsidRDefault="000725DE">
      <w:pPr>
        <w:autoSpaceDE w:val="0"/>
        <w:autoSpaceDN w:val="0"/>
        <w:adjustRightInd w:val="0"/>
        <w:spacing w:after="0" w:line="240" w:lineRule="auto"/>
        <w:jc w:val="both"/>
        <w:rPr>
          <w:rFonts w:ascii="Arial" w:hAnsi="Arial" w:cs="Arial"/>
        </w:rPr>
      </w:pPr>
    </w:p>
    <w:p w14:paraId="3163E720" w14:textId="77777777" w:rsidR="000725DE" w:rsidRPr="003F7F2C" w:rsidRDefault="000725DE">
      <w:pPr>
        <w:autoSpaceDE w:val="0"/>
        <w:autoSpaceDN w:val="0"/>
        <w:adjustRightInd w:val="0"/>
        <w:spacing w:after="0" w:line="240" w:lineRule="auto"/>
        <w:jc w:val="both"/>
        <w:rPr>
          <w:b/>
          <w:bCs/>
        </w:rPr>
      </w:pPr>
      <w:r w:rsidRPr="003F7F2C">
        <w:rPr>
          <w:b/>
          <w:bCs/>
        </w:rPr>
        <w:t>4.1.7 Tableau d'affichage</w:t>
      </w:r>
    </w:p>
    <w:p w14:paraId="60A67EEE" w14:textId="77777777" w:rsidR="000725DE" w:rsidRPr="003F7F2C" w:rsidRDefault="000725DE">
      <w:pPr>
        <w:autoSpaceDE w:val="0"/>
        <w:autoSpaceDN w:val="0"/>
        <w:adjustRightInd w:val="0"/>
        <w:spacing w:after="0" w:line="240" w:lineRule="auto"/>
        <w:jc w:val="both"/>
        <w:rPr>
          <w:rFonts w:ascii="Arial" w:hAnsi="Arial" w:cs="Arial"/>
        </w:rPr>
      </w:pPr>
      <w:r w:rsidRPr="003F7F2C">
        <w:t>Indépendant des boîtes aux lettres, avec porte vitrée et clés</w:t>
      </w:r>
    </w:p>
    <w:p w14:paraId="6E605529" w14:textId="77777777" w:rsidR="000725DE" w:rsidRPr="003F7F2C" w:rsidRDefault="000725DE">
      <w:pPr>
        <w:autoSpaceDE w:val="0"/>
        <w:autoSpaceDN w:val="0"/>
        <w:adjustRightInd w:val="0"/>
        <w:spacing w:after="0" w:line="240" w:lineRule="auto"/>
        <w:jc w:val="both"/>
        <w:rPr>
          <w:rFonts w:ascii="Arial" w:hAnsi="Arial" w:cs="Arial"/>
        </w:rPr>
      </w:pPr>
    </w:p>
    <w:p w14:paraId="00B00AE5" w14:textId="77777777" w:rsidR="000725DE" w:rsidRPr="003F7F2C" w:rsidRDefault="000725DE" w:rsidP="006F2C89">
      <w:pPr>
        <w:autoSpaceDE w:val="0"/>
        <w:autoSpaceDN w:val="0"/>
        <w:adjustRightInd w:val="0"/>
        <w:spacing w:after="0" w:line="240" w:lineRule="auto"/>
        <w:jc w:val="both"/>
        <w:rPr>
          <w:b/>
          <w:bCs/>
        </w:rPr>
      </w:pPr>
      <w:r w:rsidRPr="003F7F2C">
        <w:rPr>
          <w:b/>
          <w:bCs/>
        </w:rPr>
        <w:t>4.1.8 Equipement électrique</w:t>
      </w:r>
    </w:p>
    <w:p w14:paraId="7C9EB68C" w14:textId="77777777" w:rsidR="000725DE" w:rsidRPr="003F7F2C" w:rsidRDefault="000725DE" w:rsidP="006F2C89">
      <w:pPr>
        <w:autoSpaceDE w:val="0"/>
        <w:autoSpaceDN w:val="0"/>
        <w:adjustRightInd w:val="0"/>
        <w:spacing w:after="0" w:line="240" w:lineRule="auto"/>
        <w:jc w:val="both"/>
      </w:pPr>
      <w:r w:rsidRPr="003F7F2C">
        <w:t xml:space="preserve">- Eclairage par luminaires </w:t>
      </w:r>
      <w:r w:rsidR="0092525A" w:rsidRPr="003F7F2C">
        <w:t xml:space="preserve">de type C </w:t>
      </w:r>
      <w:r w:rsidR="00FB0C6B" w:rsidRPr="003F7F2C">
        <w:t>spot encastré su</w:t>
      </w:r>
      <w:r w:rsidRPr="003F7F2C">
        <w:t>ivant plan de décoration et commandé par détecteur de mouvement.</w:t>
      </w:r>
    </w:p>
    <w:p w14:paraId="6FCE2460" w14:textId="77777777" w:rsidR="000725DE" w:rsidRPr="003F7F2C" w:rsidRDefault="000725DE" w:rsidP="006F2C89">
      <w:pPr>
        <w:autoSpaceDE w:val="0"/>
        <w:autoSpaceDN w:val="0"/>
        <w:adjustRightInd w:val="0"/>
        <w:spacing w:after="0" w:line="240" w:lineRule="auto"/>
        <w:jc w:val="both"/>
        <w:rPr>
          <w:rFonts w:ascii="Arial" w:hAnsi="Arial" w:cs="Arial"/>
        </w:rPr>
      </w:pPr>
      <w:r w:rsidRPr="003F7F2C">
        <w:t>- 1 prise de courant 16 A bip + T.</w:t>
      </w:r>
    </w:p>
    <w:p w14:paraId="5256647F" w14:textId="77777777" w:rsidR="000725DE" w:rsidRPr="003F7F2C" w:rsidRDefault="000725DE">
      <w:pPr>
        <w:autoSpaceDE w:val="0"/>
        <w:autoSpaceDN w:val="0"/>
        <w:adjustRightInd w:val="0"/>
        <w:spacing w:after="0" w:line="240" w:lineRule="auto"/>
        <w:jc w:val="both"/>
        <w:rPr>
          <w:rFonts w:ascii="Arial" w:hAnsi="Arial" w:cs="Arial"/>
        </w:rPr>
      </w:pPr>
    </w:p>
    <w:p w14:paraId="575A2C16" w14:textId="77777777" w:rsidR="000725DE" w:rsidRPr="003F7F2C" w:rsidRDefault="000725DE">
      <w:pPr>
        <w:autoSpaceDE w:val="0"/>
        <w:autoSpaceDN w:val="0"/>
        <w:adjustRightInd w:val="0"/>
        <w:spacing w:after="0" w:line="240" w:lineRule="auto"/>
        <w:jc w:val="both"/>
        <w:rPr>
          <w:b/>
          <w:bCs/>
        </w:rPr>
      </w:pPr>
      <w:r w:rsidRPr="003F7F2C">
        <w:rPr>
          <w:b/>
          <w:bCs/>
        </w:rPr>
        <w:t>4.2 CIRCULATIONS DES ETAGES</w:t>
      </w:r>
    </w:p>
    <w:p w14:paraId="395A1A90" w14:textId="77777777" w:rsidR="000725DE" w:rsidRPr="003F7F2C" w:rsidRDefault="000725DE">
      <w:pPr>
        <w:autoSpaceDE w:val="0"/>
        <w:autoSpaceDN w:val="0"/>
        <w:adjustRightInd w:val="0"/>
        <w:spacing w:after="0" w:line="240" w:lineRule="auto"/>
        <w:jc w:val="both"/>
        <w:rPr>
          <w:b/>
          <w:bCs/>
        </w:rPr>
      </w:pPr>
    </w:p>
    <w:p w14:paraId="50B9E698" w14:textId="77777777" w:rsidR="000725DE" w:rsidRPr="003F7F2C" w:rsidRDefault="000725DE">
      <w:pPr>
        <w:autoSpaceDE w:val="0"/>
        <w:autoSpaceDN w:val="0"/>
        <w:adjustRightInd w:val="0"/>
        <w:spacing w:after="0" w:line="240" w:lineRule="auto"/>
        <w:jc w:val="both"/>
        <w:rPr>
          <w:b/>
          <w:bCs/>
        </w:rPr>
      </w:pPr>
      <w:r w:rsidRPr="003F7F2C">
        <w:rPr>
          <w:b/>
          <w:bCs/>
        </w:rPr>
        <w:t>4.2.1 Sols</w:t>
      </w:r>
    </w:p>
    <w:p w14:paraId="06D03EB9" w14:textId="737D6079" w:rsidR="009A461B" w:rsidRPr="003F7F2C" w:rsidRDefault="009A461B" w:rsidP="009A461B">
      <w:pPr>
        <w:autoSpaceDE w:val="0"/>
        <w:autoSpaceDN w:val="0"/>
        <w:adjustRightInd w:val="0"/>
        <w:spacing w:after="0" w:line="240" w:lineRule="auto"/>
        <w:jc w:val="both"/>
      </w:pPr>
      <w:r w:rsidRPr="003F7F2C">
        <w:t xml:space="preserve">- </w:t>
      </w:r>
      <w:r w:rsidR="00F9067D" w:rsidRPr="003F7F2C">
        <w:t>Moquette ou c</w:t>
      </w:r>
      <w:r w:rsidRPr="003F7F2C">
        <w:t>arrelage en grès cérame dimension selon plans d’aménagement, plinthes assorties, modèle et teinte suivant choix de l’architecte.</w:t>
      </w:r>
    </w:p>
    <w:p w14:paraId="7E02E917" w14:textId="77777777" w:rsidR="000725DE" w:rsidRPr="003F7F2C" w:rsidRDefault="000725DE">
      <w:pPr>
        <w:autoSpaceDE w:val="0"/>
        <w:autoSpaceDN w:val="0"/>
        <w:adjustRightInd w:val="0"/>
        <w:spacing w:after="0" w:line="240" w:lineRule="auto"/>
        <w:jc w:val="both"/>
        <w:rPr>
          <w:rFonts w:ascii="Arial" w:hAnsi="Arial" w:cs="Arial"/>
        </w:rPr>
      </w:pPr>
    </w:p>
    <w:p w14:paraId="50B505CD" w14:textId="77777777" w:rsidR="000725DE" w:rsidRPr="003F7F2C" w:rsidRDefault="000725DE">
      <w:pPr>
        <w:autoSpaceDE w:val="0"/>
        <w:autoSpaceDN w:val="0"/>
        <w:adjustRightInd w:val="0"/>
        <w:spacing w:after="0" w:line="240" w:lineRule="auto"/>
        <w:jc w:val="both"/>
        <w:rPr>
          <w:b/>
          <w:bCs/>
        </w:rPr>
      </w:pPr>
      <w:r w:rsidRPr="003F7F2C">
        <w:rPr>
          <w:b/>
          <w:bCs/>
        </w:rPr>
        <w:t>4.2.2 Murs</w:t>
      </w:r>
    </w:p>
    <w:p w14:paraId="4BAC596C" w14:textId="77777777" w:rsidR="000725DE" w:rsidRPr="003F7F2C" w:rsidRDefault="000725DE" w:rsidP="002B3730">
      <w:pPr>
        <w:autoSpaceDE w:val="0"/>
        <w:autoSpaceDN w:val="0"/>
        <w:adjustRightInd w:val="0"/>
        <w:spacing w:after="0" w:line="240" w:lineRule="auto"/>
        <w:jc w:val="both"/>
        <w:rPr>
          <w:rFonts w:ascii="Arial" w:hAnsi="Arial" w:cs="Arial"/>
        </w:rPr>
      </w:pPr>
      <w:r w:rsidRPr="003F7F2C">
        <w:t>- Revêtement p</w:t>
      </w:r>
      <w:r w:rsidR="009A461B" w:rsidRPr="003F7F2C">
        <w:t>ar peinture projetée décorative</w:t>
      </w:r>
    </w:p>
    <w:p w14:paraId="2DEF56CF" w14:textId="77777777" w:rsidR="000725DE" w:rsidRPr="003F7F2C" w:rsidRDefault="000725DE">
      <w:pPr>
        <w:autoSpaceDE w:val="0"/>
        <w:autoSpaceDN w:val="0"/>
        <w:adjustRightInd w:val="0"/>
        <w:spacing w:after="0" w:line="240" w:lineRule="auto"/>
        <w:jc w:val="both"/>
        <w:rPr>
          <w:rFonts w:ascii="Arial" w:hAnsi="Arial" w:cs="Arial"/>
          <w:b/>
          <w:bCs/>
        </w:rPr>
      </w:pPr>
    </w:p>
    <w:p w14:paraId="51E1FD1E" w14:textId="77777777" w:rsidR="000725DE" w:rsidRPr="003F7F2C" w:rsidRDefault="000725DE">
      <w:pPr>
        <w:autoSpaceDE w:val="0"/>
        <w:autoSpaceDN w:val="0"/>
        <w:adjustRightInd w:val="0"/>
        <w:spacing w:after="0" w:line="240" w:lineRule="auto"/>
        <w:jc w:val="both"/>
        <w:rPr>
          <w:b/>
          <w:bCs/>
        </w:rPr>
      </w:pPr>
      <w:r w:rsidRPr="003F7F2C">
        <w:rPr>
          <w:b/>
          <w:bCs/>
        </w:rPr>
        <w:t>4.2.3 Plafonds</w:t>
      </w:r>
    </w:p>
    <w:p w14:paraId="65B85165" w14:textId="77777777" w:rsidR="000725DE" w:rsidRPr="003F7F2C" w:rsidRDefault="009A461B" w:rsidP="00891F55">
      <w:pPr>
        <w:autoSpaceDE w:val="0"/>
        <w:autoSpaceDN w:val="0"/>
        <w:adjustRightInd w:val="0"/>
        <w:spacing w:after="0" w:line="240" w:lineRule="auto"/>
        <w:jc w:val="both"/>
        <w:rPr>
          <w:rFonts w:ascii="Arial" w:hAnsi="Arial" w:cs="Arial"/>
        </w:rPr>
      </w:pPr>
      <w:r w:rsidRPr="003F7F2C">
        <w:t>Faux - p</w:t>
      </w:r>
      <w:r w:rsidR="000725DE" w:rsidRPr="003F7F2C">
        <w:t xml:space="preserve">lafonds </w:t>
      </w:r>
      <w:r w:rsidRPr="003F7F2C">
        <w:t>acoustique</w:t>
      </w:r>
      <w:r w:rsidR="00FB0C6B" w:rsidRPr="003F7F2C">
        <w:t>s</w:t>
      </w:r>
      <w:r w:rsidRPr="003F7F2C">
        <w:t xml:space="preserve"> en plaques de </w:t>
      </w:r>
      <w:r w:rsidR="00FB0C6B" w:rsidRPr="003F7F2C">
        <w:t>plâtre</w:t>
      </w:r>
      <w:r w:rsidRPr="003F7F2C">
        <w:t xml:space="preserve"> perforé,</w:t>
      </w:r>
      <w:r w:rsidR="000725DE" w:rsidRPr="003F7F2C">
        <w:t xml:space="preserve"> finition peinture blanche</w:t>
      </w:r>
    </w:p>
    <w:p w14:paraId="6B17864D" w14:textId="77777777" w:rsidR="000725DE" w:rsidRPr="003F7F2C" w:rsidRDefault="000725DE" w:rsidP="001E6BEA">
      <w:pPr>
        <w:autoSpaceDE w:val="0"/>
        <w:autoSpaceDN w:val="0"/>
        <w:adjustRightInd w:val="0"/>
        <w:spacing w:after="0" w:line="240" w:lineRule="auto"/>
        <w:jc w:val="both"/>
        <w:rPr>
          <w:rFonts w:ascii="Arial" w:hAnsi="Arial" w:cs="Arial"/>
        </w:rPr>
      </w:pPr>
    </w:p>
    <w:p w14:paraId="0088266C" w14:textId="77777777" w:rsidR="000725DE" w:rsidRPr="003F7F2C" w:rsidRDefault="000725DE">
      <w:pPr>
        <w:autoSpaceDE w:val="0"/>
        <w:autoSpaceDN w:val="0"/>
        <w:adjustRightInd w:val="0"/>
        <w:spacing w:after="0" w:line="240" w:lineRule="auto"/>
        <w:jc w:val="both"/>
        <w:rPr>
          <w:b/>
          <w:bCs/>
        </w:rPr>
      </w:pPr>
      <w:r w:rsidRPr="003F7F2C">
        <w:rPr>
          <w:b/>
          <w:bCs/>
        </w:rPr>
        <w:t>4.2.4 Portes</w:t>
      </w:r>
    </w:p>
    <w:p w14:paraId="0236A6D3" w14:textId="77777777" w:rsidR="000725DE" w:rsidRPr="003F7F2C" w:rsidRDefault="000725DE">
      <w:pPr>
        <w:autoSpaceDE w:val="0"/>
        <w:autoSpaceDN w:val="0"/>
        <w:adjustRightInd w:val="0"/>
        <w:spacing w:after="0" w:line="240" w:lineRule="auto"/>
        <w:jc w:val="both"/>
      </w:pPr>
      <w:r w:rsidRPr="003F7F2C">
        <w:t>Portes à âmes pleines finition peinture ou stratifiée.</w:t>
      </w:r>
    </w:p>
    <w:p w14:paraId="05AA98DD" w14:textId="77777777" w:rsidR="000725DE" w:rsidRPr="003F7F2C" w:rsidRDefault="000725DE">
      <w:pPr>
        <w:autoSpaceDE w:val="0"/>
        <w:autoSpaceDN w:val="0"/>
        <w:adjustRightInd w:val="0"/>
        <w:spacing w:after="0" w:line="240" w:lineRule="auto"/>
        <w:jc w:val="both"/>
        <w:rPr>
          <w:rFonts w:ascii="Arial" w:hAnsi="Arial" w:cs="Arial"/>
        </w:rPr>
      </w:pPr>
    </w:p>
    <w:p w14:paraId="7CB71BB3" w14:textId="77777777" w:rsidR="000725DE" w:rsidRPr="003F7F2C" w:rsidRDefault="000725DE" w:rsidP="00E23322">
      <w:pPr>
        <w:autoSpaceDE w:val="0"/>
        <w:autoSpaceDN w:val="0"/>
        <w:adjustRightInd w:val="0"/>
        <w:spacing w:after="0" w:line="240" w:lineRule="auto"/>
        <w:jc w:val="both"/>
        <w:rPr>
          <w:b/>
          <w:bCs/>
        </w:rPr>
      </w:pPr>
      <w:r w:rsidRPr="003F7F2C">
        <w:rPr>
          <w:b/>
          <w:bCs/>
        </w:rPr>
        <w:t>4.2.5 Equipement électrique</w:t>
      </w:r>
    </w:p>
    <w:p w14:paraId="17AEA98C" w14:textId="77777777" w:rsidR="000725DE" w:rsidRPr="003F7F2C" w:rsidRDefault="000725DE" w:rsidP="00E23322">
      <w:pPr>
        <w:autoSpaceDE w:val="0"/>
        <w:autoSpaceDN w:val="0"/>
        <w:adjustRightInd w:val="0"/>
        <w:spacing w:after="0" w:line="240" w:lineRule="auto"/>
        <w:jc w:val="both"/>
      </w:pPr>
      <w:r w:rsidRPr="003F7F2C">
        <w:t xml:space="preserve">- Luminaires </w:t>
      </w:r>
      <w:r w:rsidR="00FB0C6B" w:rsidRPr="003F7F2C">
        <w:t>de type C pour les circulations de la cage A, spot encastré</w:t>
      </w:r>
      <w:r w:rsidR="009A461B" w:rsidRPr="003F7F2C">
        <w:t xml:space="preserve"> </w:t>
      </w:r>
      <w:r w:rsidRPr="003F7F2C">
        <w:t>en plafonds commandés par détecteurs de mouvement</w:t>
      </w:r>
    </w:p>
    <w:p w14:paraId="22AB229F" w14:textId="77777777" w:rsidR="00FB0C6B" w:rsidRPr="003F7F2C" w:rsidRDefault="00FB0C6B" w:rsidP="00E23322">
      <w:pPr>
        <w:autoSpaceDE w:val="0"/>
        <w:autoSpaceDN w:val="0"/>
        <w:adjustRightInd w:val="0"/>
        <w:spacing w:after="0" w:line="240" w:lineRule="auto"/>
        <w:jc w:val="both"/>
      </w:pPr>
      <w:r w:rsidRPr="003F7F2C">
        <w:t>- Luminaires de type B pour les paliers des cages B et C, applique type SAMMODE ou équivalent</w:t>
      </w:r>
    </w:p>
    <w:p w14:paraId="1A5C0189" w14:textId="77777777" w:rsidR="000725DE" w:rsidRPr="003F7F2C" w:rsidRDefault="000725DE">
      <w:pPr>
        <w:autoSpaceDE w:val="0"/>
        <w:autoSpaceDN w:val="0"/>
        <w:adjustRightInd w:val="0"/>
        <w:spacing w:after="0" w:line="240" w:lineRule="auto"/>
        <w:jc w:val="both"/>
        <w:rPr>
          <w:rFonts w:ascii="Arial" w:hAnsi="Arial" w:cs="Arial"/>
        </w:rPr>
      </w:pPr>
      <w:r w:rsidRPr="003F7F2C">
        <w:t>-1 prise de courant par niveau, répartition selon plans dans gaines services généraux.</w:t>
      </w:r>
    </w:p>
    <w:p w14:paraId="56B39B17" w14:textId="77777777" w:rsidR="000725DE" w:rsidRPr="003F7F2C" w:rsidRDefault="000725DE">
      <w:pPr>
        <w:autoSpaceDE w:val="0"/>
        <w:autoSpaceDN w:val="0"/>
        <w:adjustRightInd w:val="0"/>
        <w:spacing w:after="0" w:line="240" w:lineRule="auto"/>
        <w:jc w:val="both"/>
        <w:rPr>
          <w:rFonts w:ascii="Arial" w:hAnsi="Arial" w:cs="Arial"/>
        </w:rPr>
      </w:pPr>
    </w:p>
    <w:p w14:paraId="4351B5A5" w14:textId="77777777" w:rsidR="000725DE" w:rsidRPr="003F7F2C" w:rsidRDefault="000725DE">
      <w:pPr>
        <w:autoSpaceDE w:val="0"/>
        <w:autoSpaceDN w:val="0"/>
        <w:adjustRightInd w:val="0"/>
        <w:spacing w:after="0" w:line="240" w:lineRule="auto"/>
        <w:jc w:val="both"/>
        <w:rPr>
          <w:rFonts w:ascii="Arial" w:hAnsi="Arial" w:cs="Arial"/>
        </w:rPr>
      </w:pPr>
    </w:p>
    <w:p w14:paraId="30B2512F" w14:textId="77777777" w:rsidR="000725DE" w:rsidRPr="003F7F2C" w:rsidRDefault="000725DE">
      <w:pPr>
        <w:autoSpaceDE w:val="0"/>
        <w:autoSpaceDN w:val="0"/>
        <w:adjustRightInd w:val="0"/>
        <w:spacing w:after="0" w:line="240" w:lineRule="auto"/>
        <w:jc w:val="both"/>
        <w:rPr>
          <w:b/>
          <w:bCs/>
        </w:rPr>
      </w:pPr>
      <w:r w:rsidRPr="003F7F2C">
        <w:rPr>
          <w:b/>
          <w:bCs/>
        </w:rPr>
        <w:t>4.3 CAGE D'ESCALIER</w:t>
      </w:r>
    </w:p>
    <w:p w14:paraId="43E15489" w14:textId="77777777" w:rsidR="000725DE" w:rsidRPr="003F7F2C" w:rsidRDefault="000725DE">
      <w:pPr>
        <w:autoSpaceDE w:val="0"/>
        <w:autoSpaceDN w:val="0"/>
        <w:adjustRightInd w:val="0"/>
        <w:spacing w:after="0" w:line="240" w:lineRule="auto"/>
        <w:jc w:val="both"/>
        <w:rPr>
          <w:rFonts w:ascii="Arial" w:hAnsi="Arial" w:cs="Arial"/>
          <w:b/>
          <w:bCs/>
        </w:rPr>
      </w:pPr>
    </w:p>
    <w:p w14:paraId="3674EB27" w14:textId="77777777" w:rsidR="000725DE" w:rsidRPr="003F7F2C" w:rsidRDefault="000725DE">
      <w:pPr>
        <w:autoSpaceDE w:val="0"/>
        <w:autoSpaceDN w:val="0"/>
        <w:adjustRightInd w:val="0"/>
        <w:spacing w:after="0" w:line="240" w:lineRule="auto"/>
        <w:jc w:val="both"/>
        <w:rPr>
          <w:b/>
          <w:bCs/>
        </w:rPr>
      </w:pPr>
      <w:r w:rsidRPr="003F7F2C">
        <w:rPr>
          <w:b/>
          <w:bCs/>
        </w:rPr>
        <w:t>4.3.1 Sols des paliers</w:t>
      </w:r>
    </w:p>
    <w:p w14:paraId="3E6E19C6" w14:textId="77777777" w:rsidR="000725DE" w:rsidRPr="003F7F2C" w:rsidRDefault="000725DE">
      <w:pPr>
        <w:autoSpaceDE w:val="0"/>
        <w:autoSpaceDN w:val="0"/>
        <w:adjustRightInd w:val="0"/>
        <w:spacing w:after="0" w:line="240" w:lineRule="auto"/>
        <w:jc w:val="both"/>
      </w:pPr>
      <w:r w:rsidRPr="003F7F2C">
        <w:t>Rez-de-chaussée : Grés cérame identique à celui du hall d’entrée</w:t>
      </w:r>
    </w:p>
    <w:p w14:paraId="20DF9C45" w14:textId="77777777" w:rsidR="000725DE" w:rsidRPr="003F7F2C" w:rsidRDefault="000725DE">
      <w:pPr>
        <w:autoSpaceDE w:val="0"/>
        <w:autoSpaceDN w:val="0"/>
        <w:adjustRightInd w:val="0"/>
        <w:spacing w:after="0" w:line="240" w:lineRule="auto"/>
        <w:jc w:val="both"/>
        <w:rPr>
          <w:rFonts w:ascii="Arial" w:hAnsi="Arial" w:cs="Arial"/>
        </w:rPr>
      </w:pPr>
      <w:r w:rsidRPr="003F7F2C">
        <w:t>R+1 au Dernier niveau : Peinture de sol</w:t>
      </w:r>
    </w:p>
    <w:p w14:paraId="3D7AC6A7" w14:textId="77777777" w:rsidR="000725DE" w:rsidRPr="003F7F2C" w:rsidRDefault="000725DE">
      <w:pPr>
        <w:autoSpaceDE w:val="0"/>
        <w:autoSpaceDN w:val="0"/>
        <w:adjustRightInd w:val="0"/>
        <w:spacing w:after="0" w:line="240" w:lineRule="auto"/>
        <w:jc w:val="both"/>
        <w:rPr>
          <w:b/>
          <w:bCs/>
        </w:rPr>
      </w:pPr>
    </w:p>
    <w:p w14:paraId="2A23C85D" w14:textId="77777777" w:rsidR="000725DE" w:rsidRPr="003F7F2C" w:rsidRDefault="000725DE">
      <w:pPr>
        <w:autoSpaceDE w:val="0"/>
        <w:autoSpaceDN w:val="0"/>
        <w:adjustRightInd w:val="0"/>
        <w:spacing w:after="0" w:line="240" w:lineRule="auto"/>
        <w:jc w:val="both"/>
        <w:rPr>
          <w:b/>
          <w:bCs/>
        </w:rPr>
      </w:pPr>
      <w:r w:rsidRPr="003F7F2C">
        <w:rPr>
          <w:b/>
          <w:bCs/>
        </w:rPr>
        <w:t>4.3.2 Murs</w:t>
      </w:r>
    </w:p>
    <w:p w14:paraId="39CA6D81" w14:textId="77777777" w:rsidR="000725DE" w:rsidRPr="003F7F2C" w:rsidRDefault="000725DE">
      <w:pPr>
        <w:autoSpaceDE w:val="0"/>
        <w:autoSpaceDN w:val="0"/>
        <w:adjustRightInd w:val="0"/>
        <w:spacing w:after="0" w:line="240" w:lineRule="auto"/>
        <w:jc w:val="both"/>
        <w:rPr>
          <w:rFonts w:ascii="Arial" w:hAnsi="Arial" w:cs="Arial"/>
        </w:rPr>
      </w:pPr>
      <w:r w:rsidRPr="003F7F2C">
        <w:t>Murs en béton banché finition peinture projeté décorative ou lasure</w:t>
      </w:r>
    </w:p>
    <w:p w14:paraId="25D7BFE9" w14:textId="77777777" w:rsidR="000725DE" w:rsidRPr="003F7F2C" w:rsidRDefault="000725DE">
      <w:pPr>
        <w:autoSpaceDE w:val="0"/>
        <w:autoSpaceDN w:val="0"/>
        <w:adjustRightInd w:val="0"/>
        <w:spacing w:after="0" w:line="240" w:lineRule="auto"/>
        <w:jc w:val="both"/>
        <w:rPr>
          <w:rFonts w:ascii="Arial" w:hAnsi="Arial" w:cs="Arial"/>
        </w:rPr>
      </w:pPr>
    </w:p>
    <w:p w14:paraId="60EA2383" w14:textId="77777777" w:rsidR="000725DE" w:rsidRPr="003F7F2C" w:rsidRDefault="000725DE">
      <w:pPr>
        <w:autoSpaceDE w:val="0"/>
        <w:autoSpaceDN w:val="0"/>
        <w:adjustRightInd w:val="0"/>
        <w:spacing w:after="0" w:line="240" w:lineRule="auto"/>
        <w:jc w:val="both"/>
        <w:rPr>
          <w:b/>
          <w:bCs/>
        </w:rPr>
      </w:pPr>
      <w:r w:rsidRPr="003F7F2C">
        <w:rPr>
          <w:b/>
          <w:bCs/>
        </w:rPr>
        <w:t>4.3.3 Plafonds</w:t>
      </w:r>
    </w:p>
    <w:p w14:paraId="11613893" w14:textId="77777777" w:rsidR="000725DE" w:rsidRPr="003F7F2C" w:rsidRDefault="000725DE">
      <w:pPr>
        <w:autoSpaceDE w:val="0"/>
        <w:autoSpaceDN w:val="0"/>
        <w:adjustRightInd w:val="0"/>
        <w:spacing w:after="0" w:line="240" w:lineRule="auto"/>
        <w:jc w:val="both"/>
        <w:rPr>
          <w:rFonts w:ascii="Arial" w:hAnsi="Arial" w:cs="Arial"/>
        </w:rPr>
      </w:pPr>
      <w:r w:rsidRPr="003F7F2C">
        <w:t>Peinture ou lasure</w:t>
      </w:r>
    </w:p>
    <w:p w14:paraId="59C42D07" w14:textId="77777777" w:rsidR="000725DE" w:rsidRPr="003F7F2C" w:rsidRDefault="000725DE">
      <w:pPr>
        <w:autoSpaceDE w:val="0"/>
        <w:autoSpaceDN w:val="0"/>
        <w:adjustRightInd w:val="0"/>
        <w:spacing w:after="0" w:line="240" w:lineRule="auto"/>
        <w:jc w:val="both"/>
        <w:rPr>
          <w:rFonts w:ascii="Arial" w:hAnsi="Arial" w:cs="Arial"/>
        </w:rPr>
      </w:pPr>
    </w:p>
    <w:p w14:paraId="56004646" w14:textId="77777777" w:rsidR="000725DE" w:rsidRPr="003F7F2C" w:rsidRDefault="000725DE">
      <w:pPr>
        <w:autoSpaceDE w:val="0"/>
        <w:autoSpaceDN w:val="0"/>
        <w:adjustRightInd w:val="0"/>
        <w:spacing w:after="0" w:line="240" w:lineRule="auto"/>
        <w:jc w:val="both"/>
        <w:rPr>
          <w:b/>
          <w:bCs/>
        </w:rPr>
      </w:pPr>
      <w:r w:rsidRPr="003F7F2C">
        <w:rPr>
          <w:b/>
          <w:bCs/>
        </w:rPr>
        <w:t>4.3.4 Escalier</w:t>
      </w:r>
    </w:p>
    <w:p w14:paraId="6394D860" w14:textId="77777777" w:rsidR="000725DE" w:rsidRPr="003F7F2C" w:rsidRDefault="000725DE">
      <w:pPr>
        <w:autoSpaceDE w:val="0"/>
        <w:autoSpaceDN w:val="0"/>
        <w:adjustRightInd w:val="0"/>
        <w:spacing w:after="0" w:line="240" w:lineRule="auto"/>
        <w:jc w:val="both"/>
      </w:pPr>
      <w:r w:rsidRPr="003F7F2C">
        <w:t>- Sous-face escaliers en béton armé finition peinture.</w:t>
      </w:r>
    </w:p>
    <w:p w14:paraId="603DB8C2" w14:textId="77777777" w:rsidR="000725DE" w:rsidRPr="003F7F2C" w:rsidRDefault="000725DE">
      <w:pPr>
        <w:autoSpaceDE w:val="0"/>
        <w:autoSpaceDN w:val="0"/>
        <w:adjustRightInd w:val="0"/>
        <w:spacing w:after="0" w:line="240" w:lineRule="auto"/>
        <w:jc w:val="both"/>
      </w:pPr>
      <w:r w:rsidRPr="003F7F2C">
        <w:t xml:space="preserve">- Main courante en acier </w:t>
      </w:r>
    </w:p>
    <w:p w14:paraId="3AE5DB2B" w14:textId="77777777" w:rsidR="000725DE" w:rsidRPr="003F7F2C" w:rsidRDefault="000725DE">
      <w:pPr>
        <w:autoSpaceDE w:val="0"/>
        <w:autoSpaceDN w:val="0"/>
        <w:adjustRightInd w:val="0"/>
        <w:spacing w:after="0" w:line="240" w:lineRule="auto"/>
        <w:jc w:val="both"/>
        <w:rPr>
          <w:rFonts w:ascii="Arial" w:hAnsi="Arial" w:cs="Arial"/>
          <w:b/>
          <w:bCs/>
        </w:rPr>
      </w:pPr>
    </w:p>
    <w:p w14:paraId="1F15E1A8" w14:textId="77777777" w:rsidR="000725DE" w:rsidRPr="003F7F2C" w:rsidRDefault="000725DE">
      <w:pPr>
        <w:autoSpaceDE w:val="0"/>
        <w:autoSpaceDN w:val="0"/>
        <w:adjustRightInd w:val="0"/>
        <w:spacing w:after="0" w:line="240" w:lineRule="auto"/>
        <w:jc w:val="both"/>
        <w:rPr>
          <w:b/>
          <w:bCs/>
        </w:rPr>
      </w:pPr>
      <w:r w:rsidRPr="003F7F2C">
        <w:rPr>
          <w:b/>
          <w:bCs/>
        </w:rPr>
        <w:t>4.3.5 Chauffage – Ventilation</w:t>
      </w:r>
    </w:p>
    <w:p w14:paraId="257EA620" w14:textId="77777777" w:rsidR="000725DE" w:rsidRPr="003F7F2C" w:rsidRDefault="000725DE">
      <w:pPr>
        <w:autoSpaceDE w:val="0"/>
        <w:autoSpaceDN w:val="0"/>
        <w:adjustRightInd w:val="0"/>
        <w:spacing w:after="0" w:line="240" w:lineRule="auto"/>
        <w:jc w:val="both"/>
      </w:pPr>
      <w:r w:rsidRPr="003F7F2C">
        <w:t>Sans objet</w:t>
      </w:r>
    </w:p>
    <w:p w14:paraId="06B7E708" w14:textId="77777777" w:rsidR="000725DE" w:rsidRPr="003F7F2C" w:rsidRDefault="000725DE">
      <w:pPr>
        <w:autoSpaceDE w:val="0"/>
        <w:autoSpaceDN w:val="0"/>
        <w:adjustRightInd w:val="0"/>
        <w:spacing w:after="0" w:line="240" w:lineRule="auto"/>
        <w:jc w:val="both"/>
        <w:rPr>
          <w:rFonts w:ascii="Arial" w:hAnsi="Arial" w:cs="Arial"/>
          <w:b/>
          <w:bCs/>
        </w:rPr>
      </w:pPr>
    </w:p>
    <w:p w14:paraId="5826C35F" w14:textId="77777777" w:rsidR="000725DE" w:rsidRPr="003F7F2C" w:rsidRDefault="000725DE" w:rsidP="00E23322">
      <w:pPr>
        <w:autoSpaceDE w:val="0"/>
        <w:autoSpaceDN w:val="0"/>
        <w:adjustRightInd w:val="0"/>
        <w:spacing w:after="0" w:line="240" w:lineRule="auto"/>
        <w:jc w:val="both"/>
        <w:rPr>
          <w:b/>
          <w:bCs/>
        </w:rPr>
      </w:pPr>
      <w:r w:rsidRPr="003F7F2C">
        <w:rPr>
          <w:b/>
          <w:bCs/>
        </w:rPr>
        <w:t>4.3.6 Eclairage</w:t>
      </w:r>
    </w:p>
    <w:p w14:paraId="6221E675" w14:textId="242D4FD2" w:rsidR="000725DE" w:rsidRPr="003F7F2C" w:rsidRDefault="00FB0C6B" w:rsidP="00E23322">
      <w:pPr>
        <w:autoSpaceDE w:val="0"/>
        <w:autoSpaceDN w:val="0"/>
        <w:adjustRightInd w:val="0"/>
        <w:spacing w:after="0" w:line="240" w:lineRule="auto"/>
        <w:jc w:val="both"/>
      </w:pPr>
      <w:r w:rsidRPr="003F7F2C">
        <w:t>-</w:t>
      </w:r>
      <w:r w:rsidR="000725DE" w:rsidRPr="003F7F2C">
        <w:t>Luminaires</w:t>
      </w:r>
      <w:r w:rsidRPr="003F7F2C">
        <w:t xml:space="preserve"> de type B </w:t>
      </w:r>
      <w:r w:rsidR="00F7056B" w:rsidRPr="003F7F2C">
        <w:t>E</w:t>
      </w:r>
      <w:r w:rsidR="000725DE" w:rsidRPr="003F7F2C">
        <w:t>n applique commande par détecteurs de présence</w:t>
      </w:r>
    </w:p>
    <w:p w14:paraId="4992F344" w14:textId="77777777" w:rsidR="000725DE" w:rsidRPr="003F7F2C" w:rsidRDefault="000725DE" w:rsidP="00E23322">
      <w:pPr>
        <w:autoSpaceDE w:val="0"/>
        <w:autoSpaceDN w:val="0"/>
        <w:adjustRightInd w:val="0"/>
        <w:spacing w:after="0" w:line="240" w:lineRule="auto"/>
        <w:jc w:val="both"/>
      </w:pPr>
      <w:r w:rsidRPr="003F7F2C">
        <w:t xml:space="preserve">- L'ensemble des points lumineux est défini par les plans </w:t>
      </w:r>
      <w:r w:rsidR="00F41DCB" w:rsidRPr="003F7F2C">
        <w:t>électricité</w:t>
      </w:r>
    </w:p>
    <w:p w14:paraId="258B4C99" w14:textId="77777777" w:rsidR="000725DE" w:rsidRPr="003F7F2C" w:rsidRDefault="000725DE">
      <w:pPr>
        <w:autoSpaceDE w:val="0"/>
        <w:autoSpaceDN w:val="0"/>
        <w:adjustRightInd w:val="0"/>
        <w:spacing w:after="0" w:line="240" w:lineRule="auto"/>
        <w:jc w:val="both"/>
        <w:rPr>
          <w:rFonts w:ascii="Arial" w:hAnsi="Arial" w:cs="Arial"/>
          <w:b/>
          <w:bCs/>
        </w:rPr>
      </w:pPr>
    </w:p>
    <w:p w14:paraId="6C065BB3" w14:textId="77777777" w:rsidR="000725DE" w:rsidRPr="003F7F2C" w:rsidRDefault="000725DE">
      <w:pPr>
        <w:autoSpaceDE w:val="0"/>
        <w:autoSpaceDN w:val="0"/>
        <w:adjustRightInd w:val="0"/>
        <w:spacing w:after="0" w:line="240" w:lineRule="auto"/>
        <w:jc w:val="both"/>
        <w:rPr>
          <w:b/>
          <w:bCs/>
        </w:rPr>
      </w:pPr>
      <w:r w:rsidRPr="003F7F2C">
        <w:rPr>
          <w:b/>
          <w:bCs/>
        </w:rPr>
        <w:t>4.4 LOCAUX TECHNIQUES</w:t>
      </w:r>
    </w:p>
    <w:p w14:paraId="4AF8E53A" w14:textId="77777777" w:rsidR="000725DE" w:rsidRPr="003F7F2C" w:rsidRDefault="000725DE">
      <w:pPr>
        <w:autoSpaceDE w:val="0"/>
        <w:autoSpaceDN w:val="0"/>
        <w:adjustRightInd w:val="0"/>
        <w:spacing w:after="0" w:line="240" w:lineRule="auto"/>
        <w:jc w:val="both"/>
        <w:rPr>
          <w:b/>
          <w:bCs/>
        </w:rPr>
      </w:pPr>
    </w:p>
    <w:p w14:paraId="497EBE02" w14:textId="77777777" w:rsidR="000725DE" w:rsidRPr="003F7F2C" w:rsidRDefault="000725DE">
      <w:pPr>
        <w:autoSpaceDE w:val="0"/>
        <w:autoSpaceDN w:val="0"/>
        <w:adjustRightInd w:val="0"/>
        <w:spacing w:after="0" w:line="240" w:lineRule="auto"/>
        <w:jc w:val="both"/>
        <w:rPr>
          <w:b/>
          <w:bCs/>
        </w:rPr>
      </w:pPr>
      <w:r w:rsidRPr="003F7F2C">
        <w:rPr>
          <w:b/>
          <w:bCs/>
        </w:rPr>
        <w:t xml:space="preserve">4.4.1 Local </w:t>
      </w:r>
      <w:r w:rsidR="00F41DCB" w:rsidRPr="003F7F2C">
        <w:rPr>
          <w:b/>
          <w:bCs/>
        </w:rPr>
        <w:t>poubelles</w:t>
      </w:r>
      <w:r w:rsidRPr="003F7F2C">
        <w:rPr>
          <w:b/>
          <w:bCs/>
        </w:rPr>
        <w:t xml:space="preserve"> </w:t>
      </w:r>
    </w:p>
    <w:p w14:paraId="1E4C27B3" w14:textId="77777777" w:rsidR="000725DE" w:rsidRPr="003F7F2C" w:rsidRDefault="000725DE" w:rsidP="001E6BEA">
      <w:pPr>
        <w:autoSpaceDE w:val="0"/>
        <w:autoSpaceDN w:val="0"/>
        <w:adjustRightInd w:val="0"/>
        <w:spacing w:after="0" w:line="240" w:lineRule="auto"/>
        <w:jc w:val="both"/>
      </w:pPr>
      <w:r w:rsidRPr="003F7F2C">
        <w:t xml:space="preserve">- Local </w:t>
      </w:r>
      <w:r w:rsidR="00F41DCB" w:rsidRPr="003F7F2C">
        <w:t>poubelles</w:t>
      </w:r>
      <w:r w:rsidRPr="003F7F2C">
        <w:t xml:space="preserve"> en rez-de-chaussée</w:t>
      </w:r>
    </w:p>
    <w:p w14:paraId="6A9BB0C0" w14:textId="77777777" w:rsidR="000725DE" w:rsidRPr="003F7F2C" w:rsidRDefault="000725DE" w:rsidP="001E6BEA">
      <w:pPr>
        <w:autoSpaceDE w:val="0"/>
        <w:autoSpaceDN w:val="0"/>
        <w:adjustRightInd w:val="0"/>
        <w:spacing w:after="0" w:line="240" w:lineRule="auto"/>
        <w:jc w:val="both"/>
      </w:pPr>
      <w:r w:rsidRPr="003F7F2C">
        <w:t>-</w:t>
      </w:r>
      <w:r w:rsidR="001D7F03" w:rsidRPr="003F7F2C">
        <w:t xml:space="preserve"> </w:t>
      </w:r>
      <w:r w:rsidRPr="003F7F2C">
        <w:t>Murs finition peinture</w:t>
      </w:r>
    </w:p>
    <w:p w14:paraId="71D8B4D3" w14:textId="77777777" w:rsidR="000725DE" w:rsidRPr="003F7F2C" w:rsidRDefault="000725DE" w:rsidP="001E6BEA">
      <w:pPr>
        <w:autoSpaceDE w:val="0"/>
        <w:autoSpaceDN w:val="0"/>
        <w:adjustRightInd w:val="0"/>
        <w:spacing w:after="0" w:line="240" w:lineRule="auto"/>
        <w:jc w:val="both"/>
        <w:rPr>
          <w:rFonts w:ascii="Arial" w:hAnsi="Arial" w:cs="Arial"/>
          <w:b/>
          <w:bCs/>
        </w:rPr>
      </w:pPr>
    </w:p>
    <w:p w14:paraId="219E0541" w14:textId="77777777" w:rsidR="000725DE" w:rsidRPr="003F7F2C" w:rsidRDefault="000725DE" w:rsidP="00E23322">
      <w:pPr>
        <w:autoSpaceDE w:val="0"/>
        <w:autoSpaceDN w:val="0"/>
        <w:adjustRightInd w:val="0"/>
        <w:spacing w:after="0" w:line="240" w:lineRule="auto"/>
        <w:jc w:val="both"/>
        <w:rPr>
          <w:b/>
          <w:bCs/>
        </w:rPr>
      </w:pPr>
      <w:r w:rsidRPr="003F7F2C">
        <w:rPr>
          <w:b/>
          <w:bCs/>
        </w:rPr>
        <w:t>4.4.2 Local Entretien</w:t>
      </w:r>
    </w:p>
    <w:p w14:paraId="463C592B" w14:textId="77777777" w:rsidR="000725DE" w:rsidRPr="003F7F2C" w:rsidRDefault="000725DE">
      <w:pPr>
        <w:autoSpaceDE w:val="0"/>
        <w:autoSpaceDN w:val="0"/>
        <w:adjustRightInd w:val="0"/>
        <w:spacing w:after="0" w:line="240" w:lineRule="auto"/>
        <w:jc w:val="both"/>
        <w:rPr>
          <w:rFonts w:ascii="Arial" w:hAnsi="Arial" w:cs="Arial"/>
        </w:rPr>
      </w:pPr>
      <w:r w:rsidRPr="003F7F2C">
        <w:t xml:space="preserve">- </w:t>
      </w:r>
      <w:r w:rsidR="00F41DCB" w:rsidRPr="003F7F2C">
        <w:t>Sans objet</w:t>
      </w:r>
    </w:p>
    <w:p w14:paraId="14359633" w14:textId="77777777" w:rsidR="000725DE" w:rsidRPr="003F7F2C" w:rsidRDefault="000725DE">
      <w:pPr>
        <w:autoSpaceDE w:val="0"/>
        <w:autoSpaceDN w:val="0"/>
        <w:adjustRightInd w:val="0"/>
        <w:spacing w:after="0" w:line="240" w:lineRule="auto"/>
        <w:jc w:val="both"/>
        <w:rPr>
          <w:b/>
          <w:bCs/>
          <w:sz w:val="28"/>
          <w:szCs w:val="28"/>
        </w:rPr>
      </w:pPr>
      <w:r w:rsidRPr="003F7F2C">
        <w:rPr>
          <w:b/>
          <w:bCs/>
        </w:rPr>
        <w:br w:type="column"/>
      </w:r>
      <w:r w:rsidRPr="003F7F2C">
        <w:rPr>
          <w:b/>
          <w:bCs/>
        </w:rPr>
        <w:br w:type="page"/>
      </w:r>
      <w:r w:rsidRPr="003F7F2C">
        <w:rPr>
          <w:b/>
          <w:bCs/>
          <w:sz w:val="28"/>
          <w:szCs w:val="28"/>
        </w:rPr>
        <w:t>5 EQUIPEMENTS GENERAUX DE  L'IMMEUBLE</w:t>
      </w:r>
    </w:p>
    <w:p w14:paraId="66CFD241" w14:textId="77777777" w:rsidR="000725DE" w:rsidRPr="003F7F2C" w:rsidRDefault="000725DE">
      <w:pPr>
        <w:autoSpaceDE w:val="0"/>
        <w:autoSpaceDN w:val="0"/>
        <w:adjustRightInd w:val="0"/>
        <w:spacing w:after="0" w:line="240" w:lineRule="auto"/>
        <w:jc w:val="both"/>
        <w:rPr>
          <w:rFonts w:ascii="Arial" w:hAnsi="Arial" w:cs="Arial"/>
          <w:b/>
          <w:bCs/>
        </w:rPr>
      </w:pPr>
    </w:p>
    <w:p w14:paraId="4DC1FC80" w14:textId="77777777" w:rsidR="000725DE" w:rsidRPr="003F7F2C" w:rsidRDefault="000725DE" w:rsidP="00F41DCB">
      <w:pPr>
        <w:numPr>
          <w:ilvl w:val="1"/>
          <w:numId w:val="16"/>
        </w:numPr>
        <w:autoSpaceDE w:val="0"/>
        <w:autoSpaceDN w:val="0"/>
        <w:adjustRightInd w:val="0"/>
        <w:spacing w:after="0" w:line="240" w:lineRule="auto"/>
        <w:jc w:val="both"/>
        <w:rPr>
          <w:b/>
          <w:bCs/>
        </w:rPr>
      </w:pPr>
      <w:r w:rsidRPr="003F7F2C">
        <w:rPr>
          <w:b/>
          <w:bCs/>
        </w:rPr>
        <w:t>ASCENSEUR</w:t>
      </w:r>
    </w:p>
    <w:p w14:paraId="2600A221" w14:textId="77777777" w:rsidR="00F41DCB" w:rsidRPr="003F7F2C" w:rsidRDefault="00F41DCB">
      <w:pPr>
        <w:autoSpaceDE w:val="0"/>
        <w:autoSpaceDN w:val="0"/>
        <w:adjustRightInd w:val="0"/>
        <w:spacing w:after="0" w:line="240" w:lineRule="auto"/>
        <w:jc w:val="both"/>
      </w:pPr>
      <w:r w:rsidRPr="003F7F2C">
        <w:t>Bâtiment en R+6 :</w:t>
      </w:r>
    </w:p>
    <w:p w14:paraId="0158877C" w14:textId="77777777" w:rsidR="000725DE" w:rsidRPr="003F7F2C" w:rsidRDefault="000725DE" w:rsidP="00F41DCB">
      <w:pPr>
        <w:numPr>
          <w:ilvl w:val="0"/>
          <w:numId w:val="15"/>
        </w:numPr>
        <w:autoSpaceDE w:val="0"/>
        <w:autoSpaceDN w:val="0"/>
        <w:adjustRightInd w:val="0"/>
        <w:spacing w:after="0" w:line="240" w:lineRule="auto"/>
        <w:jc w:val="both"/>
      </w:pPr>
      <w:r w:rsidRPr="003F7F2C">
        <w:t>1 ascenseur desservant tous les niveaux</w:t>
      </w:r>
      <w:r w:rsidR="00F41DCB" w:rsidRPr="003F7F2C">
        <w:t xml:space="preserve"> pour bâtiment R+6</w:t>
      </w:r>
    </w:p>
    <w:p w14:paraId="3C525C11" w14:textId="77777777" w:rsidR="000725DE" w:rsidRPr="003F7F2C" w:rsidRDefault="000725DE">
      <w:pPr>
        <w:autoSpaceDE w:val="0"/>
        <w:autoSpaceDN w:val="0"/>
        <w:adjustRightInd w:val="0"/>
        <w:spacing w:after="0" w:line="240" w:lineRule="auto"/>
        <w:jc w:val="both"/>
      </w:pPr>
      <w:r w:rsidRPr="003F7F2C">
        <w:t>Sol en carrelage, modèle et teinte suivant choix de l’architecte.</w:t>
      </w:r>
    </w:p>
    <w:p w14:paraId="3EA2BE9C" w14:textId="77777777" w:rsidR="00F41DCB" w:rsidRPr="003F7F2C" w:rsidRDefault="00F41DCB" w:rsidP="00F41DCB">
      <w:pPr>
        <w:autoSpaceDE w:val="0"/>
        <w:autoSpaceDN w:val="0"/>
        <w:adjustRightInd w:val="0"/>
        <w:spacing w:after="0" w:line="240" w:lineRule="auto"/>
        <w:jc w:val="both"/>
      </w:pPr>
      <w:r w:rsidRPr="003F7F2C">
        <w:t>Bâtiment en R+2 : Sans objet</w:t>
      </w:r>
    </w:p>
    <w:p w14:paraId="04774217" w14:textId="77777777" w:rsidR="000725DE" w:rsidRPr="003F7F2C" w:rsidRDefault="000725DE">
      <w:pPr>
        <w:autoSpaceDE w:val="0"/>
        <w:autoSpaceDN w:val="0"/>
        <w:adjustRightInd w:val="0"/>
        <w:spacing w:after="0" w:line="240" w:lineRule="auto"/>
        <w:jc w:val="both"/>
        <w:rPr>
          <w:b/>
          <w:bCs/>
        </w:rPr>
      </w:pPr>
    </w:p>
    <w:p w14:paraId="6E2F108B" w14:textId="77777777" w:rsidR="000725DE" w:rsidRPr="003F7F2C" w:rsidRDefault="000725DE" w:rsidP="00E23322">
      <w:pPr>
        <w:autoSpaceDE w:val="0"/>
        <w:autoSpaceDN w:val="0"/>
        <w:adjustRightInd w:val="0"/>
        <w:spacing w:after="0" w:line="240" w:lineRule="auto"/>
        <w:jc w:val="both"/>
        <w:rPr>
          <w:b/>
          <w:bCs/>
        </w:rPr>
      </w:pPr>
      <w:r w:rsidRPr="003F7F2C">
        <w:rPr>
          <w:b/>
          <w:bCs/>
        </w:rPr>
        <w:t>5.2 TELECOMMUNICATIONS</w:t>
      </w:r>
    </w:p>
    <w:p w14:paraId="1E9A9A70"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2C236A91" w14:textId="77777777" w:rsidR="000725DE" w:rsidRPr="003F7F2C" w:rsidRDefault="000725DE" w:rsidP="00E23322">
      <w:pPr>
        <w:autoSpaceDE w:val="0"/>
        <w:autoSpaceDN w:val="0"/>
        <w:adjustRightInd w:val="0"/>
        <w:spacing w:after="0" w:line="240" w:lineRule="auto"/>
        <w:jc w:val="both"/>
        <w:rPr>
          <w:b/>
          <w:bCs/>
        </w:rPr>
      </w:pPr>
      <w:r w:rsidRPr="003F7F2C">
        <w:rPr>
          <w:b/>
          <w:bCs/>
        </w:rPr>
        <w:t>5.2.1 Téléphone</w:t>
      </w:r>
    </w:p>
    <w:p w14:paraId="65BC1923"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Raccordement au réseau France Télécom par branchement agréé.</w:t>
      </w:r>
    </w:p>
    <w:p w14:paraId="7C1D3318" w14:textId="77777777" w:rsidR="000725DE" w:rsidRPr="003F7F2C" w:rsidRDefault="000725DE" w:rsidP="00E23322">
      <w:pPr>
        <w:autoSpaceDE w:val="0"/>
        <w:autoSpaceDN w:val="0"/>
        <w:adjustRightInd w:val="0"/>
        <w:spacing w:after="0" w:line="240" w:lineRule="auto"/>
        <w:jc w:val="both"/>
        <w:rPr>
          <w:rFonts w:ascii="Arial" w:hAnsi="Arial" w:cs="Arial"/>
        </w:rPr>
      </w:pPr>
    </w:p>
    <w:p w14:paraId="073E28B1" w14:textId="77777777" w:rsidR="000725DE" w:rsidRPr="003F7F2C" w:rsidRDefault="000725DE" w:rsidP="00E23322">
      <w:pPr>
        <w:autoSpaceDE w:val="0"/>
        <w:autoSpaceDN w:val="0"/>
        <w:adjustRightInd w:val="0"/>
        <w:spacing w:after="0" w:line="240" w:lineRule="auto"/>
        <w:jc w:val="both"/>
        <w:rPr>
          <w:b/>
          <w:bCs/>
        </w:rPr>
      </w:pPr>
      <w:r w:rsidRPr="003F7F2C">
        <w:rPr>
          <w:b/>
          <w:bCs/>
        </w:rPr>
        <w:t>5.2.2 Antenne TV - TNT et radio FM</w:t>
      </w:r>
    </w:p>
    <w:p w14:paraId="76ABC346" w14:textId="77777777" w:rsidR="000725DE" w:rsidRPr="003F7F2C" w:rsidRDefault="000725DE" w:rsidP="00E23322">
      <w:pPr>
        <w:autoSpaceDE w:val="0"/>
        <w:autoSpaceDN w:val="0"/>
        <w:adjustRightInd w:val="0"/>
        <w:spacing w:after="0" w:line="240" w:lineRule="auto"/>
        <w:jc w:val="both"/>
      </w:pPr>
      <w:r w:rsidRPr="003F7F2C">
        <w:t>Installation collective, descente dans l'immeuble et raccordements individuels</w:t>
      </w:r>
    </w:p>
    <w:p w14:paraId="366F3E61" w14:textId="77777777" w:rsidR="000725DE" w:rsidRPr="003F7F2C" w:rsidRDefault="000725DE" w:rsidP="00E23322">
      <w:pPr>
        <w:autoSpaceDE w:val="0"/>
        <w:autoSpaceDN w:val="0"/>
        <w:adjustRightInd w:val="0"/>
        <w:spacing w:after="0" w:line="240" w:lineRule="auto"/>
        <w:jc w:val="both"/>
      </w:pPr>
    </w:p>
    <w:p w14:paraId="64B8E315" w14:textId="77777777" w:rsidR="000725DE" w:rsidRPr="003F7F2C" w:rsidRDefault="000725DE" w:rsidP="00E23322">
      <w:pPr>
        <w:autoSpaceDE w:val="0"/>
        <w:autoSpaceDN w:val="0"/>
        <w:adjustRightInd w:val="0"/>
        <w:spacing w:after="0" w:line="240" w:lineRule="auto"/>
        <w:jc w:val="both"/>
        <w:rPr>
          <w:b/>
          <w:bCs/>
        </w:rPr>
      </w:pPr>
      <w:r w:rsidRPr="003F7F2C">
        <w:rPr>
          <w:b/>
          <w:bCs/>
        </w:rPr>
        <w:t>5.2.3 Précablage de l’immeuble en fibre optique</w:t>
      </w:r>
    </w:p>
    <w:p w14:paraId="23EC8049" w14:textId="77777777" w:rsidR="000725DE" w:rsidRPr="003F7F2C" w:rsidRDefault="000725DE" w:rsidP="00E23322">
      <w:pPr>
        <w:autoSpaceDE w:val="0"/>
        <w:autoSpaceDN w:val="0"/>
        <w:adjustRightInd w:val="0"/>
        <w:spacing w:after="0" w:line="240" w:lineRule="auto"/>
        <w:jc w:val="both"/>
        <w:rPr>
          <w:b/>
          <w:bCs/>
        </w:rPr>
      </w:pPr>
    </w:p>
    <w:p w14:paraId="43023A53" w14:textId="77777777" w:rsidR="000725DE" w:rsidRPr="003F7F2C" w:rsidRDefault="000725DE" w:rsidP="00E23322">
      <w:pPr>
        <w:autoSpaceDE w:val="0"/>
        <w:autoSpaceDN w:val="0"/>
        <w:adjustRightInd w:val="0"/>
        <w:spacing w:after="0" w:line="240" w:lineRule="auto"/>
        <w:jc w:val="both"/>
        <w:rPr>
          <w:b/>
          <w:bCs/>
        </w:rPr>
      </w:pPr>
      <w:r w:rsidRPr="003F7F2C">
        <w:rPr>
          <w:b/>
          <w:bCs/>
        </w:rPr>
        <w:t>5.3 RECEPTION, STOCKAGE ET EVACUATION</w:t>
      </w:r>
    </w:p>
    <w:p w14:paraId="478458C5" w14:textId="77777777" w:rsidR="000725DE" w:rsidRPr="003F7F2C" w:rsidRDefault="000725DE" w:rsidP="00E23322">
      <w:pPr>
        <w:autoSpaceDE w:val="0"/>
        <w:autoSpaceDN w:val="0"/>
        <w:adjustRightInd w:val="0"/>
        <w:spacing w:after="0" w:line="240" w:lineRule="auto"/>
        <w:jc w:val="both"/>
        <w:rPr>
          <w:b/>
          <w:bCs/>
        </w:rPr>
      </w:pPr>
      <w:r w:rsidRPr="003F7F2C">
        <w:rPr>
          <w:b/>
          <w:bCs/>
        </w:rPr>
        <w:t>DES ORDURES MENAGERES</w:t>
      </w:r>
    </w:p>
    <w:p w14:paraId="3B4E5682" w14:textId="77777777" w:rsidR="000725DE" w:rsidRPr="003F7F2C" w:rsidRDefault="000725DE" w:rsidP="00E23322">
      <w:pPr>
        <w:autoSpaceDE w:val="0"/>
        <w:autoSpaceDN w:val="0"/>
        <w:adjustRightInd w:val="0"/>
        <w:spacing w:after="0" w:line="240" w:lineRule="auto"/>
        <w:jc w:val="both"/>
      </w:pPr>
      <w:r w:rsidRPr="003F7F2C">
        <w:t>Sans objet.</w:t>
      </w:r>
    </w:p>
    <w:p w14:paraId="47598401"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5029FED7" w14:textId="77777777" w:rsidR="000725DE" w:rsidRPr="003F7F2C" w:rsidRDefault="000725DE" w:rsidP="00E23322">
      <w:pPr>
        <w:autoSpaceDE w:val="0"/>
        <w:autoSpaceDN w:val="0"/>
        <w:adjustRightInd w:val="0"/>
        <w:spacing w:after="0" w:line="240" w:lineRule="auto"/>
        <w:jc w:val="both"/>
        <w:rPr>
          <w:b/>
          <w:bCs/>
        </w:rPr>
      </w:pPr>
      <w:r w:rsidRPr="003F7F2C">
        <w:rPr>
          <w:b/>
          <w:bCs/>
        </w:rPr>
        <w:t>5.4 VENTILATION MECANIQUE DES LOCAUX</w:t>
      </w:r>
    </w:p>
    <w:p w14:paraId="76226E32" w14:textId="77777777" w:rsidR="000725DE" w:rsidRPr="003F7F2C" w:rsidRDefault="000725DE" w:rsidP="00E23322">
      <w:pPr>
        <w:autoSpaceDE w:val="0"/>
        <w:autoSpaceDN w:val="0"/>
        <w:adjustRightInd w:val="0"/>
        <w:spacing w:after="0" w:line="240" w:lineRule="auto"/>
        <w:jc w:val="both"/>
      </w:pPr>
      <w:r w:rsidRPr="003F7F2C">
        <w:t>Suivant réglementation en vigueur</w:t>
      </w:r>
    </w:p>
    <w:p w14:paraId="21EA6A2E"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38F81D7C" w14:textId="77777777" w:rsidR="000725DE" w:rsidRPr="003F7F2C" w:rsidRDefault="000725DE" w:rsidP="00E23322">
      <w:pPr>
        <w:autoSpaceDE w:val="0"/>
        <w:autoSpaceDN w:val="0"/>
        <w:adjustRightInd w:val="0"/>
        <w:spacing w:after="0" w:line="240" w:lineRule="auto"/>
        <w:jc w:val="both"/>
        <w:rPr>
          <w:rFonts w:ascii="Arial" w:hAnsi="Arial" w:cs="Arial"/>
          <w:b/>
          <w:bCs/>
        </w:rPr>
      </w:pPr>
      <w:r w:rsidRPr="003F7F2C">
        <w:rPr>
          <w:b/>
          <w:bCs/>
        </w:rPr>
        <w:t>5.5 ALIMENTATION EN EAU</w:t>
      </w:r>
    </w:p>
    <w:p w14:paraId="218FEF6C"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29E0BFC1" w14:textId="77777777" w:rsidR="000725DE" w:rsidRPr="003F7F2C" w:rsidRDefault="000725DE" w:rsidP="00E23322">
      <w:pPr>
        <w:autoSpaceDE w:val="0"/>
        <w:autoSpaceDN w:val="0"/>
        <w:adjustRightInd w:val="0"/>
        <w:spacing w:after="0" w:line="240" w:lineRule="auto"/>
        <w:jc w:val="both"/>
        <w:rPr>
          <w:b/>
          <w:bCs/>
        </w:rPr>
      </w:pPr>
      <w:r w:rsidRPr="003F7F2C">
        <w:rPr>
          <w:b/>
          <w:bCs/>
        </w:rPr>
        <w:t>5.5.1 Comptages généraux</w:t>
      </w:r>
    </w:p>
    <w:p w14:paraId="2E290776"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 xml:space="preserve">- Le compteur général est prévu dans </w:t>
      </w:r>
      <w:r w:rsidR="00BD2E03" w:rsidRPr="003F7F2C">
        <w:t>le local eau en sous sol</w:t>
      </w:r>
      <w:r w:rsidRPr="003F7F2C">
        <w:t>.</w:t>
      </w:r>
    </w:p>
    <w:p w14:paraId="7710041E"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 Le concessionnaire met en place en citerneau un comptage général pour l'alimentation du bâtiment.</w:t>
      </w:r>
    </w:p>
    <w:p w14:paraId="3C7AF353"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53D59DE1" w14:textId="77777777" w:rsidR="000725DE" w:rsidRPr="003F7F2C" w:rsidRDefault="000725DE" w:rsidP="00E23322">
      <w:pPr>
        <w:autoSpaceDE w:val="0"/>
        <w:autoSpaceDN w:val="0"/>
        <w:adjustRightInd w:val="0"/>
        <w:spacing w:after="0" w:line="240" w:lineRule="auto"/>
        <w:jc w:val="both"/>
        <w:rPr>
          <w:b/>
          <w:bCs/>
        </w:rPr>
      </w:pPr>
      <w:r w:rsidRPr="003F7F2C">
        <w:rPr>
          <w:b/>
          <w:bCs/>
        </w:rPr>
        <w:t>5.5.2 Surpresseurs, réducteurs et régulateurs de pression, traitement de l'eau</w:t>
      </w:r>
    </w:p>
    <w:p w14:paraId="45169BB4"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 Selon besoins</w:t>
      </w:r>
    </w:p>
    <w:p w14:paraId="0F600F80" w14:textId="77777777" w:rsidR="000725DE" w:rsidRPr="003F7F2C" w:rsidRDefault="000725DE" w:rsidP="00E23322">
      <w:pPr>
        <w:autoSpaceDE w:val="0"/>
        <w:autoSpaceDN w:val="0"/>
        <w:adjustRightInd w:val="0"/>
        <w:spacing w:after="0" w:line="240" w:lineRule="auto"/>
        <w:jc w:val="both"/>
        <w:rPr>
          <w:rFonts w:ascii="Arial" w:hAnsi="Arial" w:cs="Arial"/>
        </w:rPr>
      </w:pPr>
    </w:p>
    <w:p w14:paraId="733F636F" w14:textId="77777777" w:rsidR="000725DE" w:rsidRPr="003F7F2C" w:rsidRDefault="000725DE" w:rsidP="00E23322">
      <w:pPr>
        <w:autoSpaceDE w:val="0"/>
        <w:autoSpaceDN w:val="0"/>
        <w:adjustRightInd w:val="0"/>
        <w:spacing w:after="0" w:line="240" w:lineRule="auto"/>
        <w:jc w:val="both"/>
        <w:rPr>
          <w:b/>
          <w:bCs/>
        </w:rPr>
      </w:pPr>
      <w:r w:rsidRPr="003F7F2C">
        <w:rPr>
          <w:b/>
          <w:bCs/>
        </w:rPr>
        <w:t>5.5.3 Colonnes montantes</w:t>
      </w:r>
    </w:p>
    <w:p w14:paraId="61D69388"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 L'alimentation individuelle des logements collectifs s'effectuera à partir des colonnes en tubes cuivre ou PVC avec anti-bêlier disposés en gaine technique palière</w:t>
      </w:r>
    </w:p>
    <w:p w14:paraId="7FE6AC22" w14:textId="77777777" w:rsidR="000725DE" w:rsidRPr="003F7F2C" w:rsidRDefault="000725DE" w:rsidP="00E23322">
      <w:pPr>
        <w:autoSpaceDE w:val="0"/>
        <w:autoSpaceDN w:val="0"/>
        <w:adjustRightInd w:val="0"/>
        <w:spacing w:after="0" w:line="240" w:lineRule="auto"/>
        <w:jc w:val="both"/>
        <w:rPr>
          <w:rFonts w:ascii="Arial" w:hAnsi="Arial" w:cs="Arial"/>
        </w:rPr>
      </w:pPr>
    </w:p>
    <w:p w14:paraId="4F668B7D" w14:textId="77777777" w:rsidR="000725DE" w:rsidRPr="003F7F2C" w:rsidRDefault="000725DE" w:rsidP="00E23322">
      <w:pPr>
        <w:autoSpaceDE w:val="0"/>
        <w:autoSpaceDN w:val="0"/>
        <w:adjustRightInd w:val="0"/>
        <w:spacing w:after="0" w:line="240" w:lineRule="auto"/>
        <w:jc w:val="both"/>
        <w:rPr>
          <w:b/>
          <w:bCs/>
        </w:rPr>
      </w:pPr>
      <w:r w:rsidRPr="003F7F2C">
        <w:rPr>
          <w:b/>
          <w:bCs/>
        </w:rPr>
        <w:t>5.5.4 Branchements particuliers</w:t>
      </w:r>
    </w:p>
    <w:p w14:paraId="2C020D0F"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 xml:space="preserve">- Dérivation par logement ou services communs (poubelles) du bâtiment disposé en gaine palière avec manchette permettant la pose de compteurs individuels en location gérés par le concessionnaire </w:t>
      </w:r>
    </w:p>
    <w:p w14:paraId="65BBB956" w14:textId="77777777" w:rsidR="000725DE" w:rsidRPr="003F7F2C" w:rsidRDefault="000725DE" w:rsidP="00E23322">
      <w:pPr>
        <w:autoSpaceDE w:val="0"/>
        <w:autoSpaceDN w:val="0"/>
        <w:adjustRightInd w:val="0"/>
        <w:spacing w:after="0" w:line="240" w:lineRule="auto"/>
        <w:jc w:val="both"/>
        <w:rPr>
          <w:rFonts w:ascii="Arial" w:hAnsi="Arial" w:cs="Arial"/>
        </w:rPr>
      </w:pPr>
    </w:p>
    <w:p w14:paraId="6DC1FD9E" w14:textId="77777777" w:rsidR="000725DE" w:rsidRPr="003F7F2C" w:rsidRDefault="000725DE" w:rsidP="00E23322">
      <w:pPr>
        <w:autoSpaceDE w:val="0"/>
        <w:autoSpaceDN w:val="0"/>
        <w:adjustRightInd w:val="0"/>
        <w:spacing w:after="0" w:line="240" w:lineRule="auto"/>
        <w:jc w:val="both"/>
      </w:pPr>
      <w:r w:rsidRPr="003F7F2C">
        <w:t>- Alimentation des logements depuis dérivation en tube cuivre ou PER.</w:t>
      </w:r>
    </w:p>
    <w:p w14:paraId="462B8D62"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0FDBD387" w14:textId="77777777" w:rsidR="000725DE" w:rsidRPr="003F7F2C" w:rsidRDefault="000725DE" w:rsidP="00E23322">
      <w:pPr>
        <w:autoSpaceDE w:val="0"/>
        <w:autoSpaceDN w:val="0"/>
        <w:adjustRightInd w:val="0"/>
        <w:spacing w:after="0" w:line="240" w:lineRule="auto"/>
        <w:jc w:val="both"/>
        <w:rPr>
          <w:b/>
          <w:bCs/>
        </w:rPr>
      </w:pPr>
      <w:r w:rsidRPr="003F7F2C">
        <w:rPr>
          <w:b/>
          <w:bCs/>
        </w:rPr>
        <w:t>5.6 ALIMENTATION EN GAZ</w:t>
      </w:r>
    </w:p>
    <w:p w14:paraId="7F4E9D3C" w14:textId="77777777" w:rsidR="000725DE" w:rsidRPr="003F7F2C" w:rsidRDefault="00BD2E03" w:rsidP="00E23322">
      <w:pPr>
        <w:autoSpaceDE w:val="0"/>
        <w:autoSpaceDN w:val="0"/>
        <w:adjustRightInd w:val="0"/>
        <w:spacing w:after="0" w:line="240" w:lineRule="auto"/>
        <w:jc w:val="both"/>
      </w:pPr>
      <w:r w:rsidRPr="003F7F2C">
        <w:t>Sans objet</w:t>
      </w:r>
    </w:p>
    <w:p w14:paraId="05F2F3AC"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547ABE1D" w14:textId="77777777" w:rsidR="000725DE" w:rsidRPr="003F7F2C" w:rsidRDefault="000725DE" w:rsidP="00E23322">
      <w:pPr>
        <w:autoSpaceDE w:val="0"/>
        <w:autoSpaceDN w:val="0"/>
        <w:adjustRightInd w:val="0"/>
        <w:spacing w:after="0" w:line="240" w:lineRule="auto"/>
        <w:jc w:val="both"/>
        <w:rPr>
          <w:b/>
          <w:bCs/>
        </w:rPr>
      </w:pPr>
      <w:r w:rsidRPr="003F7F2C">
        <w:rPr>
          <w:b/>
          <w:bCs/>
        </w:rPr>
        <w:t>5.7 ALIMENTATION EN ELECTRICITE</w:t>
      </w:r>
    </w:p>
    <w:p w14:paraId="03DC33F5" w14:textId="77777777" w:rsidR="000725DE" w:rsidRPr="003F7F2C" w:rsidRDefault="000725DE" w:rsidP="00E23322">
      <w:pPr>
        <w:autoSpaceDE w:val="0"/>
        <w:autoSpaceDN w:val="0"/>
        <w:adjustRightInd w:val="0"/>
        <w:spacing w:after="0" w:line="240" w:lineRule="auto"/>
        <w:jc w:val="both"/>
        <w:rPr>
          <w:rFonts w:ascii="Arial" w:hAnsi="Arial" w:cs="Arial"/>
          <w:b/>
          <w:bCs/>
        </w:rPr>
      </w:pPr>
    </w:p>
    <w:p w14:paraId="31C1F42E" w14:textId="77777777" w:rsidR="000725DE" w:rsidRPr="003F7F2C" w:rsidRDefault="000725DE" w:rsidP="00E23322">
      <w:pPr>
        <w:autoSpaceDE w:val="0"/>
        <w:autoSpaceDN w:val="0"/>
        <w:adjustRightInd w:val="0"/>
        <w:spacing w:after="0" w:line="240" w:lineRule="auto"/>
        <w:jc w:val="both"/>
        <w:rPr>
          <w:b/>
          <w:bCs/>
        </w:rPr>
      </w:pPr>
      <w:r w:rsidRPr="003F7F2C">
        <w:rPr>
          <w:b/>
          <w:bCs/>
        </w:rPr>
        <w:t>5.7.1 Comptages des services généraux</w:t>
      </w:r>
    </w:p>
    <w:p w14:paraId="78C148B2"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A partir des gaines techniques palières ou du local technique</w:t>
      </w:r>
    </w:p>
    <w:p w14:paraId="2A0ED983" w14:textId="77777777" w:rsidR="000725DE" w:rsidRPr="003F7F2C" w:rsidRDefault="000725DE" w:rsidP="00E23322">
      <w:pPr>
        <w:autoSpaceDE w:val="0"/>
        <w:autoSpaceDN w:val="0"/>
        <w:adjustRightInd w:val="0"/>
        <w:spacing w:after="0" w:line="240" w:lineRule="auto"/>
        <w:jc w:val="both"/>
        <w:rPr>
          <w:rFonts w:ascii="Arial" w:hAnsi="Arial" w:cs="Arial"/>
        </w:rPr>
      </w:pPr>
    </w:p>
    <w:p w14:paraId="16BB5261" w14:textId="77777777" w:rsidR="000725DE" w:rsidRPr="003F7F2C" w:rsidRDefault="000725DE" w:rsidP="00E23322">
      <w:pPr>
        <w:autoSpaceDE w:val="0"/>
        <w:autoSpaceDN w:val="0"/>
        <w:adjustRightInd w:val="0"/>
        <w:spacing w:after="0" w:line="240" w:lineRule="auto"/>
        <w:jc w:val="both"/>
        <w:rPr>
          <w:b/>
          <w:bCs/>
        </w:rPr>
      </w:pPr>
      <w:r w:rsidRPr="003F7F2C">
        <w:rPr>
          <w:b/>
          <w:bCs/>
        </w:rPr>
        <w:t>5.7.2 Colonnes montantes</w:t>
      </w:r>
    </w:p>
    <w:p w14:paraId="2B541A46"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Suivant les normes EDF</w:t>
      </w:r>
    </w:p>
    <w:p w14:paraId="5480AA66" w14:textId="77777777" w:rsidR="000725DE" w:rsidRPr="003F7F2C" w:rsidRDefault="000725DE" w:rsidP="00E23322">
      <w:pPr>
        <w:autoSpaceDE w:val="0"/>
        <w:autoSpaceDN w:val="0"/>
        <w:adjustRightInd w:val="0"/>
        <w:spacing w:after="0" w:line="240" w:lineRule="auto"/>
        <w:jc w:val="both"/>
        <w:rPr>
          <w:rFonts w:ascii="Arial" w:hAnsi="Arial" w:cs="Arial"/>
        </w:rPr>
      </w:pPr>
    </w:p>
    <w:p w14:paraId="6715E305" w14:textId="77777777" w:rsidR="000725DE" w:rsidRPr="003F7F2C" w:rsidRDefault="000725DE" w:rsidP="00E23322">
      <w:pPr>
        <w:autoSpaceDE w:val="0"/>
        <w:autoSpaceDN w:val="0"/>
        <w:adjustRightInd w:val="0"/>
        <w:spacing w:after="0" w:line="240" w:lineRule="auto"/>
        <w:jc w:val="both"/>
        <w:rPr>
          <w:b/>
          <w:bCs/>
        </w:rPr>
      </w:pPr>
      <w:r w:rsidRPr="003F7F2C">
        <w:rPr>
          <w:b/>
          <w:bCs/>
        </w:rPr>
        <w:t>5.7.3 Branchements et comptages particuliers</w:t>
      </w:r>
    </w:p>
    <w:p w14:paraId="4DB31A19" w14:textId="77777777" w:rsidR="000725DE" w:rsidRPr="003F7F2C" w:rsidRDefault="000725DE" w:rsidP="00E23322">
      <w:pPr>
        <w:autoSpaceDE w:val="0"/>
        <w:autoSpaceDN w:val="0"/>
        <w:adjustRightInd w:val="0"/>
        <w:spacing w:after="0" w:line="240" w:lineRule="auto"/>
        <w:jc w:val="both"/>
        <w:rPr>
          <w:rFonts w:ascii="Arial" w:hAnsi="Arial" w:cs="Arial"/>
        </w:rPr>
      </w:pPr>
      <w:r w:rsidRPr="003F7F2C">
        <w:t>Dans les gaines techniques du logement.</w:t>
      </w:r>
    </w:p>
    <w:p w14:paraId="6AFCFE68" w14:textId="77777777" w:rsidR="000725DE" w:rsidRPr="003F7F2C" w:rsidRDefault="000725DE">
      <w:pPr>
        <w:autoSpaceDE w:val="0"/>
        <w:autoSpaceDN w:val="0"/>
        <w:adjustRightInd w:val="0"/>
        <w:spacing w:after="0" w:line="240" w:lineRule="auto"/>
        <w:jc w:val="both"/>
        <w:rPr>
          <w:rFonts w:ascii="Arial" w:hAnsi="Arial" w:cs="Arial"/>
        </w:rPr>
      </w:pPr>
    </w:p>
    <w:p w14:paraId="06B8C702" w14:textId="77777777" w:rsidR="000725DE" w:rsidRPr="003F7F2C" w:rsidRDefault="000725DE">
      <w:pPr>
        <w:autoSpaceDE w:val="0"/>
        <w:autoSpaceDN w:val="0"/>
        <w:adjustRightInd w:val="0"/>
        <w:spacing w:after="0" w:line="240" w:lineRule="auto"/>
        <w:jc w:val="both"/>
        <w:rPr>
          <w:b/>
          <w:bCs/>
          <w:sz w:val="28"/>
          <w:szCs w:val="28"/>
        </w:rPr>
      </w:pPr>
      <w:r w:rsidRPr="003F7F2C">
        <w:rPr>
          <w:b/>
          <w:bCs/>
        </w:rPr>
        <w:br w:type="page"/>
      </w:r>
      <w:r w:rsidRPr="003F7F2C">
        <w:rPr>
          <w:b/>
          <w:bCs/>
          <w:sz w:val="28"/>
          <w:szCs w:val="28"/>
        </w:rPr>
        <w:t>6   PARTIES COMMUNES</w:t>
      </w:r>
    </w:p>
    <w:p w14:paraId="79B74880" w14:textId="77777777" w:rsidR="000725DE" w:rsidRPr="003F7F2C" w:rsidRDefault="000725DE">
      <w:pPr>
        <w:autoSpaceDE w:val="0"/>
        <w:autoSpaceDN w:val="0"/>
        <w:adjustRightInd w:val="0"/>
        <w:spacing w:after="0" w:line="240" w:lineRule="auto"/>
        <w:jc w:val="both"/>
        <w:rPr>
          <w:b/>
          <w:bCs/>
          <w:sz w:val="28"/>
          <w:szCs w:val="28"/>
        </w:rPr>
      </w:pPr>
      <w:r w:rsidRPr="003F7F2C">
        <w:rPr>
          <w:b/>
          <w:bCs/>
          <w:sz w:val="28"/>
          <w:szCs w:val="28"/>
        </w:rPr>
        <w:t>EXTERIEURES A L'IMMEUBLE ET</w:t>
      </w:r>
    </w:p>
    <w:p w14:paraId="07656039" w14:textId="77777777" w:rsidR="000725DE" w:rsidRPr="003F7F2C" w:rsidRDefault="000725DE">
      <w:pPr>
        <w:autoSpaceDE w:val="0"/>
        <w:autoSpaceDN w:val="0"/>
        <w:adjustRightInd w:val="0"/>
        <w:spacing w:after="0" w:line="240" w:lineRule="auto"/>
        <w:jc w:val="both"/>
        <w:rPr>
          <w:rFonts w:ascii="Arial" w:hAnsi="Arial" w:cs="Arial"/>
          <w:b/>
          <w:bCs/>
          <w:sz w:val="28"/>
          <w:szCs w:val="28"/>
        </w:rPr>
      </w:pPr>
      <w:r w:rsidRPr="003F7F2C">
        <w:rPr>
          <w:b/>
          <w:bCs/>
          <w:sz w:val="28"/>
          <w:szCs w:val="28"/>
        </w:rPr>
        <w:t>LEURS EQUIPEMENTS</w:t>
      </w:r>
    </w:p>
    <w:p w14:paraId="572918C9" w14:textId="77777777" w:rsidR="000725DE" w:rsidRPr="003F7F2C" w:rsidRDefault="000725DE">
      <w:pPr>
        <w:autoSpaceDE w:val="0"/>
        <w:autoSpaceDN w:val="0"/>
        <w:adjustRightInd w:val="0"/>
        <w:spacing w:after="0" w:line="240" w:lineRule="auto"/>
        <w:jc w:val="both"/>
        <w:rPr>
          <w:rFonts w:ascii="Arial" w:hAnsi="Arial" w:cs="Arial"/>
          <w:b/>
          <w:bCs/>
          <w:highlight w:val="yellow"/>
        </w:rPr>
      </w:pPr>
    </w:p>
    <w:p w14:paraId="5EA8CC0E" w14:textId="77777777" w:rsidR="000725DE" w:rsidRPr="003F7F2C" w:rsidRDefault="000725DE">
      <w:pPr>
        <w:autoSpaceDE w:val="0"/>
        <w:autoSpaceDN w:val="0"/>
        <w:adjustRightInd w:val="0"/>
        <w:spacing w:after="0" w:line="240" w:lineRule="auto"/>
        <w:jc w:val="both"/>
        <w:rPr>
          <w:b/>
          <w:bCs/>
        </w:rPr>
      </w:pPr>
      <w:r w:rsidRPr="003F7F2C">
        <w:rPr>
          <w:b/>
          <w:bCs/>
        </w:rPr>
        <w:t>6.1 VOIRIE ET PARKINGS</w:t>
      </w:r>
    </w:p>
    <w:p w14:paraId="0CA92AA7" w14:textId="77777777" w:rsidR="000725DE" w:rsidRPr="003F7F2C" w:rsidRDefault="000725DE">
      <w:pPr>
        <w:autoSpaceDE w:val="0"/>
        <w:autoSpaceDN w:val="0"/>
        <w:adjustRightInd w:val="0"/>
        <w:spacing w:after="0" w:line="240" w:lineRule="auto"/>
        <w:jc w:val="both"/>
        <w:rPr>
          <w:b/>
          <w:bCs/>
          <w:highlight w:val="yellow"/>
        </w:rPr>
      </w:pPr>
    </w:p>
    <w:p w14:paraId="50D5FBEB" w14:textId="77777777" w:rsidR="000725DE" w:rsidRPr="003F7F2C" w:rsidRDefault="00251804">
      <w:pPr>
        <w:autoSpaceDE w:val="0"/>
        <w:autoSpaceDN w:val="0"/>
        <w:adjustRightInd w:val="0"/>
        <w:spacing w:after="0" w:line="240" w:lineRule="auto"/>
        <w:jc w:val="both"/>
        <w:rPr>
          <w:b/>
          <w:bCs/>
        </w:rPr>
      </w:pPr>
      <w:r w:rsidRPr="003F7F2C">
        <w:rPr>
          <w:b/>
          <w:bCs/>
        </w:rPr>
        <w:t>6.1.1 Voies</w:t>
      </w:r>
      <w:r w:rsidR="000725DE" w:rsidRPr="003F7F2C">
        <w:rPr>
          <w:b/>
          <w:bCs/>
        </w:rPr>
        <w:t xml:space="preserve"> d'accès</w:t>
      </w:r>
    </w:p>
    <w:p w14:paraId="3C2E4980" w14:textId="77777777" w:rsidR="000725DE" w:rsidRPr="003F7F2C" w:rsidRDefault="00251804">
      <w:pPr>
        <w:autoSpaceDE w:val="0"/>
        <w:autoSpaceDN w:val="0"/>
        <w:adjustRightInd w:val="0"/>
        <w:spacing w:after="0" w:line="240" w:lineRule="auto"/>
        <w:jc w:val="both"/>
      </w:pPr>
      <w:r w:rsidRPr="003F7F2C">
        <w:t>- L’accès véhicules au parking se fait depuis le boulevard Jules Verne</w:t>
      </w:r>
    </w:p>
    <w:p w14:paraId="56C69940" w14:textId="77777777" w:rsidR="00251804" w:rsidRPr="003F7F2C" w:rsidRDefault="00251804">
      <w:pPr>
        <w:autoSpaceDE w:val="0"/>
        <w:autoSpaceDN w:val="0"/>
        <w:adjustRightInd w:val="0"/>
        <w:spacing w:after="0" w:line="240" w:lineRule="auto"/>
        <w:jc w:val="both"/>
      </w:pPr>
      <w:r w:rsidRPr="003F7F2C">
        <w:t xml:space="preserve">- Les accès piétons se font depuis le hall d’entrée ou depuis un accès extérieur situé sur le pignon Est du bâtiment R+2 </w:t>
      </w:r>
    </w:p>
    <w:p w14:paraId="1BF21FB8" w14:textId="77777777" w:rsidR="00251804" w:rsidRPr="003F7F2C" w:rsidRDefault="00251804">
      <w:pPr>
        <w:autoSpaceDE w:val="0"/>
        <w:autoSpaceDN w:val="0"/>
        <w:adjustRightInd w:val="0"/>
        <w:spacing w:after="0" w:line="240" w:lineRule="auto"/>
        <w:jc w:val="both"/>
      </w:pPr>
    </w:p>
    <w:p w14:paraId="32B785CD" w14:textId="77777777" w:rsidR="00251804" w:rsidRPr="003F7F2C" w:rsidRDefault="00251804">
      <w:pPr>
        <w:autoSpaceDE w:val="0"/>
        <w:autoSpaceDN w:val="0"/>
        <w:adjustRightInd w:val="0"/>
        <w:spacing w:after="0" w:line="240" w:lineRule="auto"/>
        <w:jc w:val="both"/>
        <w:rPr>
          <w:b/>
        </w:rPr>
      </w:pPr>
      <w:r w:rsidRPr="003F7F2C">
        <w:rPr>
          <w:b/>
        </w:rPr>
        <w:t>6.1.2 Parking</w:t>
      </w:r>
    </w:p>
    <w:p w14:paraId="4594C68A" w14:textId="77777777" w:rsidR="00251804" w:rsidRPr="003F7F2C" w:rsidRDefault="00251804">
      <w:pPr>
        <w:autoSpaceDE w:val="0"/>
        <w:autoSpaceDN w:val="0"/>
        <w:adjustRightInd w:val="0"/>
        <w:spacing w:after="0" w:line="240" w:lineRule="auto"/>
        <w:jc w:val="both"/>
      </w:pPr>
      <w:r w:rsidRPr="003F7F2C">
        <w:t xml:space="preserve">- Parking souterrain </w:t>
      </w:r>
      <w:r w:rsidR="00A7692A" w:rsidRPr="003F7F2C">
        <w:t xml:space="preserve">situé sous le bâtiment, composé </w:t>
      </w:r>
      <w:r w:rsidRPr="003F7F2C">
        <w:t xml:space="preserve">de 40 places destinées aux logements </w:t>
      </w:r>
    </w:p>
    <w:p w14:paraId="77917764" w14:textId="77777777" w:rsidR="00A7692A" w:rsidRPr="003F7F2C" w:rsidRDefault="00A7692A">
      <w:pPr>
        <w:autoSpaceDE w:val="0"/>
        <w:autoSpaceDN w:val="0"/>
        <w:adjustRightInd w:val="0"/>
        <w:spacing w:after="0" w:line="240" w:lineRule="auto"/>
        <w:jc w:val="both"/>
      </w:pPr>
      <w:r w:rsidRPr="003F7F2C">
        <w:t>- Local vélo</w:t>
      </w:r>
    </w:p>
    <w:p w14:paraId="229E40AC" w14:textId="77777777" w:rsidR="00FB0C6B" w:rsidRPr="003F7F2C" w:rsidRDefault="00FB0C6B">
      <w:pPr>
        <w:autoSpaceDE w:val="0"/>
        <w:autoSpaceDN w:val="0"/>
        <w:adjustRightInd w:val="0"/>
        <w:spacing w:after="0" w:line="240" w:lineRule="auto"/>
        <w:jc w:val="both"/>
        <w:rPr>
          <w:rFonts w:ascii="Arial" w:hAnsi="Arial" w:cs="Arial"/>
          <w:highlight w:val="yellow"/>
        </w:rPr>
      </w:pPr>
    </w:p>
    <w:p w14:paraId="2C23DE60" w14:textId="77777777" w:rsidR="000725DE" w:rsidRPr="003F7F2C" w:rsidRDefault="000725DE">
      <w:pPr>
        <w:autoSpaceDE w:val="0"/>
        <w:autoSpaceDN w:val="0"/>
        <w:adjustRightInd w:val="0"/>
        <w:spacing w:after="0" w:line="240" w:lineRule="auto"/>
        <w:jc w:val="both"/>
        <w:rPr>
          <w:b/>
          <w:bCs/>
        </w:rPr>
      </w:pPr>
      <w:r w:rsidRPr="003F7F2C">
        <w:rPr>
          <w:b/>
          <w:bCs/>
        </w:rPr>
        <w:t>6.2 CIRCULATIONS DES PIETONS</w:t>
      </w:r>
    </w:p>
    <w:p w14:paraId="7716E52F" w14:textId="77777777" w:rsidR="000725DE" w:rsidRPr="003F7F2C" w:rsidRDefault="000725DE">
      <w:pPr>
        <w:autoSpaceDE w:val="0"/>
        <w:autoSpaceDN w:val="0"/>
        <w:adjustRightInd w:val="0"/>
        <w:spacing w:after="0" w:line="240" w:lineRule="auto"/>
        <w:jc w:val="both"/>
        <w:rPr>
          <w:b/>
          <w:bCs/>
          <w:highlight w:val="yellow"/>
        </w:rPr>
      </w:pPr>
    </w:p>
    <w:p w14:paraId="446333E2" w14:textId="77777777" w:rsidR="000725DE" w:rsidRPr="003F7F2C" w:rsidRDefault="000725DE">
      <w:pPr>
        <w:autoSpaceDE w:val="0"/>
        <w:autoSpaceDN w:val="0"/>
        <w:adjustRightInd w:val="0"/>
        <w:spacing w:after="0" w:line="240" w:lineRule="auto"/>
        <w:jc w:val="both"/>
        <w:rPr>
          <w:b/>
          <w:bCs/>
        </w:rPr>
      </w:pPr>
      <w:r w:rsidRPr="003F7F2C">
        <w:rPr>
          <w:b/>
          <w:bCs/>
        </w:rPr>
        <w:t>6.2.1 Accès aux entrées</w:t>
      </w:r>
    </w:p>
    <w:p w14:paraId="2CCA5007" w14:textId="77777777" w:rsidR="000725DE" w:rsidRPr="003F7F2C" w:rsidRDefault="00A7692A">
      <w:pPr>
        <w:autoSpaceDE w:val="0"/>
        <w:autoSpaceDN w:val="0"/>
        <w:adjustRightInd w:val="0"/>
        <w:spacing w:after="0" w:line="240" w:lineRule="auto"/>
        <w:jc w:val="both"/>
        <w:rPr>
          <w:rFonts w:ascii="Arial" w:hAnsi="Arial" w:cs="Arial"/>
        </w:rPr>
      </w:pPr>
      <w:r w:rsidRPr="003F7F2C">
        <w:t xml:space="preserve">Les cheminements piétons extérieurs d’accès aux entrées  sont en dalles de béton désactivé teinté dans la masse </w:t>
      </w:r>
    </w:p>
    <w:p w14:paraId="686CD7BC" w14:textId="77777777" w:rsidR="000725DE" w:rsidRPr="003F7F2C" w:rsidRDefault="000725DE">
      <w:pPr>
        <w:autoSpaceDE w:val="0"/>
        <w:autoSpaceDN w:val="0"/>
        <w:adjustRightInd w:val="0"/>
        <w:spacing w:after="0" w:line="240" w:lineRule="auto"/>
        <w:jc w:val="both"/>
        <w:rPr>
          <w:rFonts w:ascii="Arial" w:hAnsi="Arial" w:cs="Arial"/>
          <w:highlight w:val="yellow"/>
        </w:rPr>
      </w:pPr>
    </w:p>
    <w:p w14:paraId="329D342B" w14:textId="77777777" w:rsidR="000725DE" w:rsidRPr="003F7F2C" w:rsidRDefault="000725DE">
      <w:pPr>
        <w:autoSpaceDE w:val="0"/>
        <w:autoSpaceDN w:val="0"/>
        <w:adjustRightInd w:val="0"/>
        <w:spacing w:after="0" w:line="240" w:lineRule="auto"/>
        <w:jc w:val="both"/>
        <w:rPr>
          <w:b/>
          <w:bCs/>
        </w:rPr>
      </w:pPr>
      <w:r w:rsidRPr="003F7F2C">
        <w:rPr>
          <w:b/>
          <w:bCs/>
        </w:rPr>
        <w:t>6.3 ESPACES VERTS</w:t>
      </w:r>
    </w:p>
    <w:p w14:paraId="53E72C89" w14:textId="77777777" w:rsidR="000725DE" w:rsidRPr="003F7F2C" w:rsidRDefault="000725DE">
      <w:pPr>
        <w:autoSpaceDE w:val="0"/>
        <w:autoSpaceDN w:val="0"/>
        <w:adjustRightInd w:val="0"/>
        <w:spacing w:after="0" w:line="240" w:lineRule="auto"/>
        <w:jc w:val="both"/>
        <w:rPr>
          <w:rFonts w:ascii="Arial" w:hAnsi="Arial" w:cs="Arial"/>
          <w:b/>
          <w:bCs/>
        </w:rPr>
      </w:pPr>
    </w:p>
    <w:p w14:paraId="66A47895" w14:textId="77777777" w:rsidR="000725DE" w:rsidRPr="003F7F2C" w:rsidRDefault="000725DE">
      <w:pPr>
        <w:autoSpaceDE w:val="0"/>
        <w:autoSpaceDN w:val="0"/>
        <w:adjustRightInd w:val="0"/>
        <w:spacing w:after="0" w:line="240" w:lineRule="auto"/>
        <w:jc w:val="both"/>
        <w:rPr>
          <w:b/>
          <w:bCs/>
        </w:rPr>
      </w:pPr>
      <w:r w:rsidRPr="003F7F2C">
        <w:rPr>
          <w:b/>
          <w:bCs/>
        </w:rPr>
        <w:t>6.3.1 Plantation d'arbres, arbustes, fleurs</w:t>
      </w:r>
    </w:p>
    <w:p w14:paraId="4EB2CCC9" w14:textId="77777777" w:rsidR="000725DE" w:rsidRPr="003F7F2C" w:rsidRDefault="000725DE">
      <w:pPr>
        <w:autoSpaceDE w:val="0"/>
        <w:autoSpaceDN w:val="0"/>
        <w:adjustRightInd w:val="0"/>
        <w:spacing w:after="0" w:line="240" w:lineRule="auto"/>
        <w:jc w:val="both"/>
        <w:rPr>
          <w:rFonts w:ascii="Arial" w:hAnsi="Arial" w:cs="Arial"/>
        </w:rPr>
      </w:pPr>
      <w:r w:rsidRPr="003F7F2C">
        <w:t>Les essences et les quantités sont définies suivant le plan de masse</w:t>
      </w:r>
      <w:r w:rsidR="00251804" w:rsidRPr="003F7F2C">
        <w:t>,</w:t>
      </w:r>
      <w:r w:rsidRPr="003F7F2C">
        <w:t xml:space="preserve"> dans </w:t>
      </w:r>
      <w:r w:rsidR="00251804" w:rsidRPr="003F7F2C">
        <w:t>le jardin en cœur d’îlot et le long de la venelle sud.</w:t>
      </w:r>
    </w:p>
    <w:p w14:paraId="3C6720FF" w14:textId="77777777" w:rsidR="000725DE" w:rsidRPr="003F7F2C" w:rsidRDefault="000725DE">
      <w:pPr>
        <w:autoSpaceDE w:val="0"/>
        <w:autoSpaceDN w:val="0"/>
        <w:adjustRightInd w:val="0"/>
        <w:spacing w:after="0" w:line="240" w:lineRule="auto"/>
        <w:jc w:val="both"/>
        <w:rPr>
          <w:b/>
          <w:bCs/>
          <w:highlight w:val="yellow"/>
        </w:rPr>
      </w:pPr>
    </w:p>
    <w:p w14:paraId="5B69B8A4" w14:textId="77777777" w:rsidR="000725DE" w:rsidRPr="003F7F2C" w:rsidRDefault="000725DE">
      <w:pPr>
        <w:autoSpaceDE w:val="0"/>
        <w:autoSpaceDN w:val="0"/>
        <w:adjustRightInd w:val="0"/>
        <w:spacing w:after="0" w:line="240" w:lineRule="auto"/>
        <w:jc w:val="both"/>
        <w:rPr>
          <w:rFonts w:ascii="Arial" w:hAnsi="Arial" w:cs="Arial"/>
          <w:b/>
          <w:bCs/>
        </w:rPr>
      </w:pPr>
      <w:r w:rsidRPr="003F7F2C">
        <w:rPr>
          <w:b/>
          <w:bCs/>
        </w:rPr>
        <w:t>6.3.2 AIRE DE REPURGATION</w:t>
      </w:r>
    </w:p>
    <w:p w14:paraId="01DD5BE6" w14:textId="77777777" w:rsidR="000725DE" w:rsidRPr="003F7F2C" w:rsidRDefault="000725DE">
      <w:pPr>
        <w:autoSpaceDE w:val="0"/>
        <w:autoSpaceDN w:val="0"/>
        <w:adjustRightInd w:val="0"/>
        <w:spacing w:after="0" w:line="240" w:lineRule="auto"/>
        <w:jc w:val="both"/>
      </w:pPr>
      <w:r w:rsidRPr="003F7F2C">
        <w:t>Suivant prescriptions du permis de construire.</w:t>
      </w:r>
    </w:p>
    <w:p w14:paraId="241B44BF" w14:textId="77777777" w:rsidR="000725DE" w:rsidRPr="003F7F2C" w:rsidRDefault="000725DE">
      <w:pPr>
        <w:autoSpaceDE w:val="0"/>
        <w:autoSpaceDN w:val="0"/>
        <w:adjustRightInd w:val="0"/>
        <w:spacing w:after="0" w:line="240" w:lineRule="auto"/>
        <w:jc w:val="both"/>
        <w:rPr>
          <w:highlight w:val="yellow"/>
        </w:rPr>
      </w:pPr>
    </w:p>
    <w:p w14:paraId="45292416" w14:textId="77777777" w:rsidR="000725DE" w:rsidRPr="003F7F2C" w:rsidRDefault="000725DE">
      <w:pPr>
        <w:autoSpaceDE w:val="0"/>
        <w:autoSpaceDN w:val="0"/>
        <w:adjustRightInd w:val="0"/>
        <w:spacing w:after="0" w:line="240" w:lineRule="auto"/>
        <w:jc w:val="both"/>
        <w:rPr>
          <w:highlight w:val="yellow"/>
        </w:rPr>
      </w:pPr>
      <w:r w:rsidRPr="003F7F2C">
        <w:rPr>
          <w:b/>
          <w:bCs/>
        </w:rPr>
        <w:t>6.4 ECLAIRAGE EXTERIEUR</w:t>
      </w:r>
    </w:p>
    <w:p w14:paraId="28421C48" w14:textId="77777777" w:rsidR="000725DE" w:rsidRPr="003F7F2C" w:rsidRDefault="000725DE" w:rsidP="008B0884">
      <w:pPr>
        <w:autoSpaceDE w:val="0"/>
        <w:autoSpaceDN w:val="0"/>
        <w:adjustRightInd w:val="0"/>
        <w:spacing w:after="0" w:line="240" w:lineRule="auto"/>
        <w:jc w:val="both"/>
        <w:rPr>
          <w:rFonts w:ascii="Arial" w:hAnsi="Arial" w:cs="Arial"/>
          <w:b/>
          <w:bCs/>
          <w:highlight w:val="yellow"/>
        </w:rPr>
      </w:pPr>
    </w:p>
    <w:p w14:paraId="1C22875B" w14:textId="5701B9E8" w:rsidR="00B467C4" w:rsidRPr="003F7F2C" w:rsidRDefault="00F7056B" w:rsidP="008B0884">
      <w:pPr>
        <w:autoSpaceDE w:val="0"/>
        <w:autoSpaceDN w:val="0"/>
        <w:adjustRightInd w:val="0"/>
        <w:spacing w:after="0" w:line="240" w:lineRule="auto"/>
        <w:jc w:val="both"/>
        <w:rPr>
          <w:b/>
          <w:bCs/>
        </w:rPr>
      </w:pPr>
      <w:r w:rsidRPr="003F7F2C">
        <w:rPr>
          <w:b/>
          <w:bCs/>
        </w:rPr>
        <w:t>6.4.1</w:t>
      </w:r>
      <w:r w:rsidR="00B467C4" w:rsidRPr="003F7F2C">
        <w:rPr>
          <w:b/>
          <w:bCs/>
        </w:rPr>
        <w:t xml:space="preserve"> Eclairage extérieur  en cœur d’îlot.</w:t>
      </w:r>
    </w:p>
    <w:p w14:paraId="65AB6059" w14:textId="7845D06B" w:rsidR="00B467C4" w:rsidRPr="003F7F2C" w:rsidRDefault="00B467C4" w:rsidP="008B0884">
      <w:pPr>
        <w:autoSpaceDE w:val="0"/>
        <w:autoSpaceDN w:val="0"/>
        <w:adjustRightInd w:val="0"/>
        <w:spacing w:after="0" w:line="240" w:lineRule="auto"/>
        <w:jc w:val="both"/>
        <w:rPr>
          <w:bCs/>
        </w:rPr>
      </w:pPr>
      <w:r w:rsidRPr="003F7F2C">
        <w:rPr>
          <w:bCs/>
        </w:rPr>
        <w:t xml:space="preserve">Eclairage type borne, </w:t>
      </w:r>
      <w:r w:rsidR="00F7056B" w:rsidRPr="003F7F2C">
        <w:rPr>
          <w:bCs/>
        </w:rPr>
        <w:t xml:space="preserve">assurant </w:t>
      </w:r>
      <w:r w:rsidRPr="003F7F2C">
        <w:rPr>
          <w:bCs/>
        </w:rPr>
        <w:t>20 lux moy. Cheminement handicapés : selon la norme</w:t>
      </w:r>
    </w:p>
    <w:p w14:paraId="76AFCFF6" w14:textId="77777777" w:rsidR="000725DE" w:rsidRPr="003F7F2C" w:rsidRDefault="000725DE">
      <w:pPr>
        <w:autoSpaceDE w:val="0"/>
        <w:autoSpaceDN w:val="0"/>
        <w:adjustRightInd w:val="0"/>
        <w:spacing w:after="0" w:line="240" w:lineRule="auto"/>
        <w:jc w:val="both"/>
        <w:rPr>
          <w:rFonts w:ascii="Arial" w:hAnsi="Arial" w:cs="Arial"/>
        </w:rPr>
      </w:pPr>
    </w:p>
    <w:p w14:paraId="51CA01F5" w14:textId="77777777" w:rsidR="000725DE" w:rsidRPr="003F7F2C" w:rsidRDefault="000725DE" w:rsidP="008B0884">
      <w:pPr>
        <w:autoSpaceDE w:val="0"/>
        <w:autoSpaceDN w:val="0"/>
        <w:adjustRightInd w:val="0"/>
        <w:spacing w:after="0" w:line="240" w:lineRule="auto"/>
        <w:jc w:val="both"/>
        <w:rPr>
          <w:b/>
          <w:bCs/>
        </w:rPr>
      </w:pPr>
    </w:p>
    <w:p w14:paraId="4DB9FBEE" w14:textId="77777777" w:rsidR="000725DE" w:rsidRPr="003F7F2C" w:rsidRDefault="000725DE" w:rsidP="008B0884">
      <w:pPr>
        <w:autoSpaceDE w:val="0"/>
        <w:autoSpaceDN w:val="0"/>
        <w:adjustRightInd w:val="0"/>
        <w:spacing w:after="0" w:line="240" w:lineRule="auto"/>
        <w:jc w:val="both"/>
        <w:rPr>
          <w:b/>
          <w:bCs/>
        </w:rPr>
      </w:pPr>
    </w:p>
    <w:p w14:paraId="31B28704" w14:textId="4EA82A5B" w:rsidR="000725DE" w:rsidRPr="003F7F2C" w:rsidRDefault="000725DE" w:rsidP="008B0884">
      <w:pPr>
        <w:autoSpaceDE w:val="0"/>
        <w:autoSpaceDN w:val="0"/>
        <w:adjustRightInd w:val="0"/>
        <w:spacing w:after="0" w:line="240" w:lineRule="auto"/>
        <w:jc w:val="both"/>
        <w:rPr>
          <w:b/>
          <w:bCs/>
        </w:rPr>
      </w:pPr>
      <w:r w:rsidRPr="003F7F2C">
        <w:rPr>
          <w:b/>
          <w:bCs/>
        </w:rPr>
        <w:br w:type="column"/>
        <w:t>6.6 RESEAUX DIVERS</w:t>
      </w:r>
    </w:p>
    <w:p w14:paraId="246DBBE8" w14:textId="77777777" w:rsidR="00B467C4" w:rsidRPr="003F7F2C" w:rsidRDefault="00B467C4" w:rsidP="008B0884">
      <w:pPr>
        <w:autoSpaceDE w:val="0"/>
        <w:autoSpaceDN w:val="0"/>
        <w:adjustRightInd w:val="0"/>
        <w:spacing w:after="0" w:line="240" w:lineRule="auto"/>
        <w:jc w:val="both"/>
        <w:rPr>
          <w:b/>
          <w:bCs/>
        </w:rPr>
      </w:pPr>
    </w:p>
    <w:p w14:paraId="28F26D49" w14:textId="77777777" w:rsidR="000725DE" w:rsidRPr="003F7F2C" w:rsidRDefault="000725DE" w:rsidP="008B0884">
      <w:pPr>
        <w:autoSpaceDE w:val="0"/>
        <w:autoSpaceDN w:val="0"/>
        <w:adjustRightInd w:val="0"/>
        <w:spacing w:after="0" w:line="240" w:lineRule="auto"/>
        <w:jc w:val="both"/>
        <w:rPr>
          <w:b/>
          <w:bCs/>
        </w:rPr>
      </w:pPr>
      <w:r w:rsidRPr="003F7F2C">
        <w:rPr>
          <w:b/>
          <w:bCs/>
        </w:rPr>
        <w:t>6.6.1 Eau</w:t>
      </w:r>
    </w:p>
    <w:p w14:paraId="77575246" w14:textId="77777777" w:rsidR="000725DE" w:rsidRPr="003F7F2C" w:rsidRDefault="000725DE" w:rsidP="008B0884">
      <w:pPr>
        <w:autoSpaceDE w:val="0"/>
        <w:autoSpaceDN w:val="0"/>
        <w:adjustRightInd w:val="0"/>
        <w:spacing w:after="0" w:line="240" w:lineRule="auto"/>
        <w:jc w:val="both"/>
        <w:rPr>
          <w:rFonts w:ascii="Arial" w:hAnsi="Arial" w:cs="Arial"/>
        </w:rPr>
      </w:pPr>
      <w:r w:rsidRPr="003F7F2C">
        <w:t>- Raccordement sur le réseau public conformément aux normes en vigueur à partir du branchement réalisé en limite de propriété</w:t>
      </w:r>
      <w:r w:rsidRPr="003F7F2C">
        <w:rPr>
          <w:rFonts w:ascii="Arial" w:hAnsi="Arial" w:cs="Arial"/>
        </w:rPr>
        <w:t>.</w:t>
      </w:r>
    </w:p>
    <w:p w14:paraId="6BFC2F94" w14:textId="77777777" w:rsidR="000725DE" w:rsidRPr="003F7F2C" w:rsidRDefault="000725DE" w:rsidP="008B0884">
      <w:pPr>
        <w:autoSpaceDE w:val="0"/>
        <w:autoSpaceDN w:val="0"/>
        <w:adjustRightInd w:val="0"/>
        <w:spacing w:after="0" w:line="240" w:lineRule="auto"/>
        <w:jc w:val="both"/>
        <w:rPr>
          <w:rFonts w:ascii="Arial" w:hAnsi="Arial" w:cs="Arial"/>
        </w:rPr>
      </w:pPr>
    </w:p>
    <w:p w14:paraId="44BA2D30" w14:textId="77777777" w:rsidR="000725DE" w:rsidRPr="003F7F2C" w:rsidRDefault="000725DE" w:rsidP="008B0884">
      <w:pPr>
        <w:autoSpaceDE w:val="0"/>
        <w:autoSpaceDN w:val="0"/>
        <w:adjustRightInd w:val="0"/>
        <w:spacing w:after="0" w:line="240" w:lineRule="auto"/>
        <w:jc w:val="both"/>
        <w:rPr>
          <w:b/>
          <w:bCs/>
        </w:rPr>
      </w:pPr>
      <w:r w:rsidRPr="003F7F2C">
        <w:rPr>
          <w:b/>
          <w:bCs/>
        </w:rPr>
        <w:t>6.6.2 Gaz</w:t>
      </w:r>
    </w:p>
    <w:p w14:paraId="35645DFC" w14:textId="77777777" w:rsidR="000725DE" w:rsidRPr="003F7F2C" w:rsidRDefault="000725DE" w:rsidP="008B0884">
      <w:pPr>
        <w:autoSpaceDE w:val="0"/>
        <w:autoSpaceDN w:val="0"/>
        <w:adjustRightInd w:val="0"/>
        <w:spacing w:after="0" w:line="240" w:lineRule="auto"/>
        <w:jc w:val="both"/>
        <w:rPr>
          <w:rFonts w:ascii="Arial" w:hAnsi="Arial" w:cs="Arial"/>
        </w:rPr>
      </w:pPr>
      <w:r w:rsidRPr="003F7F2C">
        <w:t>Raccordement à partir du coffret de branchement du concessionnaire Gaz.</w:t>
      </w:r>
    </w:p>
    <w:p w14:paraId="66765453" w14:textId="77777777" w:rsidR="000725DE" w:rsidRPr="003F7F2C" w:rsidRDefault="000725DE" w:rsidP="008B0884">
      <w:pPr>
        <w:autoSpaceDE w:val="0"/>
        <w:autoSpaceDN w:val="0"/>
        <w:adjustRightInd w:val="0"/>
        <w:spacing w:after="0" w:line="240" w:lineRule="auto"/>
        <w:jc w:val="both"/>
        <w:rPr>
          <w:rFonts w:ascii="Arial" w:hAnsi="Arial" w:cs="Arial"/>
        </w:rPr>
      </w:pPr>
    </w:p>
    <w:p w14:paraId="648DF4CD" w14:textId="77777777" w:rsidR="000725DE" w:rsidRPr="003F7F2C" w:rsidRDefault="000725DE" w:rsidP="008B0884">
      <w:pPr>
        <w:autoSpaceDE w:val="0"/>
        <w:autoSpaceDN w:val="0"/>
        <w:adjustRightInd w:val="0"/>
        <w:spacing w:after="0" w:line="240" w:lineRule="auto"/>
        <w:jc w:val="both"/>
        <w:rPr>
          <w:b/>
          <w:bCs/>
        </w:rPr>
      </w:pPr>
      <w:r w:rsidRPr="003F7F2C">
        <w:rPr>
          <w:b/>
          <w:bCs/>
        </w:rPr>
        <w:t>6.6.3 Electricité</w:t>
      </w:r>
    </w:p>
    <w:p w14:paraId="34F557F5" w14:textId="77777777" w:rsidR="000725DE" w:rsidRPr="003F7F2C" w:rsidRDefault="000725DE" w:rsidP="008B0884">
      <w:pPr>
        <w:autoSpaceDE w:val="0"/>
        <w:autoSpaceDN w:val="0"/>
        <w:adjustRightInd w:val="0"/>
        <w:spacing w:after="0" w:line="240" w:lineRule="auto"/>
        <w:jc w:val="both"/>
        <w:rPr>
          <w:rFonts w:ascii="Arial" w:hAnsi="Arial" w:cs="Arial"/>
        </w:rPr>
      </w:pPr>
      <w:r w:rsidRPr="003F7F2C">
        <w:t>Branchement réalisé conformément aux exigences EDF.</w:t>
      </w:r>
    </w:p>
    <w:p w14:paraId="433C12AB" w14:textId="77777777" w:rsidR="000725DE" w:rsidRPr="003F7F2C" w:rsidRDefault="000725DE" w:rsidP="008B0884">
      <w:pPr>
        <w:autoSpaceDE w:val="0"/>
        <w:autoSpaceDN w:val="0"/>
        <w:adjustRightInd w:val="0"/>
        <w:spacing w:after="0" w:line="240" w:lineRule="auto"/>
        <w:jc w:val="both"/>
        <w:rPr>
          <w:rFonts w:ascii="Arial" w:hAnsi="Arial" w:cs="Arial"/>
        </w:rPr>
      </w:pPr>
    </w:p>
    <w:p w14:paraId="72A4FA97" w14:textId="77777777" w:rsidR="000725DE" w:rsidRPr="003F7F2C" w:rsidRDefault="000725DE" w:rsidP="008B0884">
      <w:pPr>
        <w:autoSpaceDE w:val="0"/>
        <w:autoSpaceDN w:val="0"/>
        <w:adjustRightInd w:val="0"/>
        <w:spacing w:after="0" w:line="240" w:lineRule="auto"/>
        <w:jc w:val="both"/>
        <w:rPr>
          <w:b/>
          <w:bCs/>
        </w:rPr>
      </w:pPr>
      <w:r w:rsidRPr="003F7F2C">
        <w:rPr>
          <w:b/>
          <w:bCs/>
        </w:rPr>
        <w:t>6.6.4 Postes d'incendie, extincteurs</w:t>
      </w:r>
    </w:p>
    <w:p w14:paraId="3E2E7635" w14:textId="77777777" w:rsidR="000725DE" w:rsidRPr="003F7F2C" w:rsidRDefault="000725DE" w:rsidP="008B0884">
      <w:pPr>
        <w:autoSpaceDE w:val="0"/>
        <w:autoSpaceDN w:val="0"/>
        <w:adjustRightInd w:val="0"/>
        <w:spacing w:after="0" w:line="240" w:lineRule="auto"/>
        <w:jc w:val="both"/>
        <w:rPr>
          <w:strike/>
        </w:rPr>
      </w:pPr>
      <w:r w:rsidRPr="003F7F2C">
        <w:t>Prestation à la charge du promoteur.</w:t>
      </w:r>
    </w:p>
    <w:p w14:paraId="177992C4" w14:textId="77777777" w:rsidR="000725DE" w:rsidRPr="003F7F2C" w:rsidRDefault="000725DE">
      <w:pPr>
        <w:autoSpaceDE w:val="0"/>
        <w:autoSpaceDN w:val="0"/>
        <w:adjustRightInd w:val="0"/>
        <w:spacing w:after="0" w:line="240" w:lineRule="auto"/>
        <w:jc w:val="both"/>
        <w:rPr>
          <w:rFonts w:ascii="Arial" w:hAnsi="Arial" w:cs="Arial"/>
        </w:rPr>
      </w:pPr>
    </w:p>
    <w:p w14:paraId="2E0035EE" w14:textId="77777777" w:rsidR="000725DE" w:rsidRPr="003F7F2C" w:rsidRDefault="000725DE">
      <w:pPr>
        <w:autoSpaceDE w:val="0"/>
        <w:autoSpaceDN w:val="0"/>
        <w:adjustRightInd w:val="0"/>
        <w:spacing w:after="0" w:line="240" w:lineRule="auto"/>
        <w:jc w:val="both"/>
        <w:rPr>
          <w:b/>
          <w:bCs/>
        </w:rPr>
      </w:pPr>
      <w:r w:rsidRPr="003F7F2C">
        <w:rPr>
          <w:b/>
          <w:bCs/>
        </w:rPr>
        <w:t>6.6.5 Egouts</w:t>
      </w:r>
    </w:p>
    <w:p w14:paraId="5921C54C" w14:textId="77777777" w:rsidR="000725DE" w:rsidRPr="003F7F2C" w:rsidRDefault="000725DE">
      <w:pPr>
        <w:autoSpaceDE w:val="0"/>
        <w:autoSpaceDN w:val="0"/>
        <w:adjustRightInd w:val="0"/>
        <w:spacing w:after="0" w:line="240" w:lineRule="auto"/>
        <w:jc w:val="both"/>
      </w:pPr>
      <w:r w:rsidRPr="003F7F2C">
        <w:t>Branchement conforme aux exigences de la</w:t>
      </w:r>
      <w:r w:rsidR="00BD2E03" w:rsidRPr="003F7F2C">
        <w:t xml:space="preserve"> </w:t>
      </w:r>
      <w:r w:rsidRPr="003F7F2C">
        <w:t>Ville de Nantes, collecte par canalisations</w:t>
      </w:r>
      <w:r w:rsidR="00BD2E03" w:rsidRPr="003F7F2C">
        <w:t xml:space="preserve"> </w:t>
      </w:r>
      <w:r w:rsidRPr="003F7F2C">
        <w:t>PVC jusqu'aux regards de branchement sous</w:t>
      </w:r>
      <w:r w:rsidR="00BD2E03" w:rsidRPr="003F7F2C">
        <w:t xml:space="preserve"> </w:t>
      </w:r>
      <w:r w:rsidRPr="003F7F2C">
        <w:t>voirie.</w:t>
      </w:r>
    </w:p>
    <w:p w14:paraId="7F9AECA4" w14:textId="77777777" w:rsidR="000725DE" w:rsidRPr="003F7F2C" w:rsidRDefault="000725DE">
      <w:pPr>
        <w:autoSpaceDE w:val="0"/>
        <w:autoSpaceDN w:val="0"/>
        <w:adjustRightInd w:val="0"/>
        <w:spacing w:after="0" w:line="240" w:lineRule="auto"/>
        <w:jc w:val="both"/>
        <w:rPr>
          <w:rFonts w:ascii="Arial" w:hAnsi="Arial" w:cs="Arial"/>
        </w:rPr>
      </w:pPr>
    </w:p>
    <w:p w14:paraId="75754F54" w14:textId="77777777" w:rsidR="000725DE" w:rsidRPr="003F7F2C" w:rsidRDefault="000725DE">
      <w:pPr>
        <w:autoSpaceDE w:val="0"/>
        <w:autoSpaceDN w:val="0"/>
        <w:adjustRightInd w:val="0"/>
        <w:spacing w:after="0" w:line="240" w:lineRule="auto"/>
        <w:jc w:val="both"/>
        <w:rPr>
          <w:b/>
          <w:bCs/>
        </w:rPr>
      </w:pPr>
      <w:r w:rsidRPr="003F7F2C">
        <w:rPr>
          <w:b/>
          <w:bCs/>
        </w:rPr>
        <w:t>6.6.6 Evacuation des eaux de pluies et de ruissellements sur les voiries, espaces verts</w:t>
      </w:r>
    </w:p>
    <w:p w14:paraId="30713E2E" w14:textId="77777777" w:rsidR="000725DE" w:rsidRPr="003F7F2C" w:rsidRDefault="000725DE">
      <w:pPr>
        <w:autoSpaceDE w:val="0"/>
        <w:autoSpaceDN w:val="0"/>
        <w:adjustRightInd w:val="0"/>
        <w:spacing w:after="0" w:line="240" w:lineRule="auto"/>
        <w:jc w:val="both"/>
        <w:rPr>
          <w:rFonts w:ascii="Arial" w:hAnsi="Arial" w:cs="Arial"/>
        </w:rPr>
      </w:pPr>
      <w:r w:rsidRPr="003F7F2C">
        <w:t>Raccordement au réseau EP conforme aux exigences de la ville de NANTES, collect</w:t>
      </w:r>
      <w:r w:rsidR="00BD2E03" w:rsidRPr="003F7F2C">
        <w:t>e par canalisations PVC jusqu'à une cuve  tampon et au</w:t>
      </w:r>
      <w:r w:rsidRPr="003F7F2C">
        <w:t>x regards de branchement sous voirie.</w:t>
      </w:r>
    </w:p>
    <w:p w14:paraId="036B3D83" w14:textId="77777777" w:rsidR="000725DE" w:rsidRPr="003F7F2C" w:rsidRDefault="000725DE">
      <w:pPr>
        <w:autoSpaceDE w:val="0"/>
        <w:autoSpaceDN w:val="0"/>
        <w:adjustRightInd w:val="0"/>
        <w:spacing w:after="0" w:line="240" w:lineRule="auto"/>
        <w:jc w:val="both"/>
        <w:rPr>
          <w:rFonts w:ascii="Arial" w:hAnsi="Arial" w:cs="Arial"/>
        </w:rPr>
      </w:pPr>
    </w:p>
    <w:sectPr w:rsidR="000725DE" w:rsidRPr="003F7F2C" w:rsidSect="00BD07C3">
      <w:type w:val="continuous"/>
      <w:pgSz w:w="11906" w:h="16838"/>
      <w:pgMar w:top="1418" w:right="991" w:bottom="1079" w:left="212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D134" w14:textId="77777777" w:rsidR="006C54EF" w:rsidRDefault="006C54E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0523094" w14:textId="77777777" w:rsidR="006C54EF" w:rsidRDefault="006C54E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OOEnc">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3DAD" w14:textId="77777777" w:rsidR="00286707" w:rsidRDefault="002867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FF25" w14:textId="42BDF1C6" w:rsidR="006C54EF" w:rsidRDefault="006C54EF">
    <w:pPr>
      <w:pStyle w:val="Pieddepage"/>
      <w:jc w:val="right"/>
      <w:rPr>
        <w:rFonts w:ascii="Times New Roman" w:hAnsi="Times New Roman" w:cs="Times New Roman"/>
        <w:sz w:val="20"/>
        <w:szCs w:val="20"/>
      </w:rPr>
    </w:pPr>
    <w:r>
      <w:rPr>
        <w:sz w:val="20"/>
        <w:szCs w:val="20"/>
      </w:rPr>
      <w:t xml:space="preserve">Page </w:t>
    </w:r>
    <w:r>
      <w:rPr>
        <w:b/>
        <w:bCs/>
        <w:sz w:val="20"/>
        <w:szCs w:val="20"/>
      </w:rPr>
      <w:fldChar w:fldCharType="begin"/>
    </w:r>
    <w:r>
      <w:rPr>
        <w:b/>
        <w:bCs/>
        <w:sz w:val="20"/>
        <w:szCs w:val="20"/>
      </w:rPr>
      <w:instrText>PAGE</w:instrText>
    </w:r>
    <w:r>
      <w:rPr>
        <w:b/>
        <w:bCs/>
        <w:sz w:val="20"/>
        <w:szCs w:val="20"/>
      </w:rPr>
      <w:fldChar w:fldCharType="separate"/>
    </w:r>
    <w:r w:rsidR="00286707">
      <w:rPr>
        <w:b/>
        <w:bCs/>
        <w:noProof/>
        <w:sz w:val="20"/>
        <w:szCs w:val="20"/>
      </w:rPr>
      <w:t>1</w:t>
    </w:r>
    <w:r>
      <w:rPr>
        <w:b/>
        <w:bCs/>
        <w:sz w:val="20"/>
        <w:szCs w:val="20"/>
      </w:rPr>
      <w:fldChar w:fldCharType="end"/>
    </w:r>
    <w:r>
      <w:rPr>
        <w:sz w:val="20"/>
        <w:szCs w:val="20"/>
      </w:rPr>
      <w:t xml:space="preserve"> sur </w:t>
    </w:r>
    <w:r>
      <w:rPr>
        <w:b/>
        <w:bCs/>
        <w:sz w:val="20"/>
        <w:szCs w:val="20"/>
      </w:rPr>
      <w:fldChar w:fldCharType="begin"/>
    </w:r>
    <w:r>
      <w:rPr>
        <w:b/>
        <w:bCs/>
        <w:sz w:val="20"/>
        <w:szCs w:val="20"/>
      </w:rPr>
      <w:instrText>NUMPAGES</w:instrText>
    </w:r>
    <w:r>
      <w:rPr>
        <w:b/>
        <w:bCs/>
        <w:sz w:val="20"/>
        <w:szCs w:val="20"/>
      </w:rPr>
      <w:fldChar w:fldCharType="separate"/>
    </w:r>
    <w:r w:rsidR="00286707">
      <w:rPr>
        <w:b/>
        <w:bCs/>
        <w:noProof/>
        <w:sz w:val="20"/>
        <w:szCs w:val="20"/>
      </w:rPr>
      <w:t>12</w:t>
    </w:r>
    <w:r>
      <w:rPr>
        <w:b/>
        <w:bCs/>
        <w:sz w:val="20"/>
        <w:szCs w:val="20"/>
      </w:rPr>
      <w:fldChar w:fldCharType="end"/>
    </w:r>
  </w:p>
  <w:p w14:paraId="67E8ECA2" w14:textId="0C228640" w:rsidR="006C54EF" w:rsidRDefault="00286707">
    <w:pPr>
      <w:pStyle w:val="Pieddepage"/>
      <w:rPr>
        <w:rFonts w:ascii="Times New Roman" w:hAnsi="Times New Roman" w:cs="Times New Roman"/>
        <w:sz w:val="20"/>
        <w:szCs w:val="20"/>
      </w:rPr>
    </w:pPr>
    <w:r>
      <w:rPr>
        <w:rFonts w:ascii="Times New Roman" w:hAnsi="Times New Roman" w:cs="Times New Roman"/>
        <w:sz w:val="20"/>
        <w:szCs w:val="20"/>
      </w:rPr>
      <w:t>Novembre 2</w:t>
    </w:r>
    <w:bookmarkStart w:id="0" w:name="_GoBack"/>
    <w:bookmarkEnd w:id="0"/>
    <w:r>
      <w:rPr>
        <w:rFonts w:ascii="Times New Roman" w:hAnsi="Times New Roman" w:cs="Times New Roman"/>
        <w:sz w:val="20"/>
        <w:szCs w:val="20"/>
      </w:rPr>
      <w:t>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B97D" w14:textId="77777777" w:rsidR="00286707" w:rsidRDefault="002867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474C" w14:textId="77777777" w:rsidR="006C54EF" w:rsidRDefault="006C54E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D4B6656" w14:textId="77777777" w:rsidR="006C54EF" w:rsidRDefault="006C54E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18F" w14:textId="77777777" w:rsidR="00286707" w:rsidRDefault="002867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A751" w14:textId="603DFF6C" w:rsidR="006C54EF" w:rsidRDefault="006C54EF" w:rsidP="00B9093B">
    <w:pPr>
      <w:pStyle w:val="En-tte"/>
      <w:pBdr>
        <w:bottom w:val="single" w:sz="4" w:space="1" w:color="auto"/>
      </w:pBdr>
      <w:tabs>
        <w:tab w:val="clear" w:pos="9072"/>
        <w:tab w:val="right" w:pos="8789"/>
      </w:tabs>
      <w:rPr>
        <w:sz w:val="18"/>
        <w:szCs w:val="18"/>
      </w:rPr>
    </w:pPr>
    <w:r>
      <w:rPr>
        <w:sz w:val="18"/>
        <w:szCs w:val="18"/>
      </w:rPr>
      <w:t>CIF COOPERATIVE : construction de 37 logements collectifs, Nantes</w:t>
    </w:r>
    <w:r w:rsidR="00B9093B">
      <w:rPr>
        <w:sz w:val="18"/>
        <w:szCs w:val="18"/>
      </w:rPr>
      <w:t xml:space="preserve"> </w:t>
    </w:r>
    <w:r w:rsidR="00B9093B">
      <w:rPr>
        <w:sz w:val="18"/>
        <w:szCs w:val="18"/>
      </w:rPr>
      <w:tab/>
      <w:t>25 05 2016</w:t>
    </w:r>
  </w:p>
  <w:p w14:paraId="6AEF7BE8" w14:textId="77777777" w:rsidR="006C54EF" w:rsidRDefault="006C54EF">
    <w:pPr>
      <w:pStyle w:val="En-tte"/>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A65A" w14:textId="77777777" w:rsidR="00286707" w:rsidRDefault="002867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76FCD8"/>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5DEC9D3E"/>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B2B67C0A"/>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BBCAA808"/>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3C88809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990D3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69E2F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236850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76E086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8F2E730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BDB0720"/>
    <w:multiLevelType w:val="hybridMultilevel"/>
    <w:tmpl w:val="397E1474"/>
    <w:lvl w:ilvl="0" w:tplc="706672B6">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1FE84F9E"/>
    <w:multiLevelType w:val="hybridMultilevel"/>
    <w:tmpl w:val="3E6E878A"/>
    <w:lvl w:ilvl="0" w:tplc="040C000F">
      <w:start w:val="1"/>
      <w:numFmt w:val="decimal"/>
      <w:pStyle w:val="Titre2"/>
      <w:lvlText w:val="%1."/>
      <w:lvlJc w:val="left"/>
      <w:pPr>
        <w:ind w:left="1080" w:hanging="360"/>
      </w:pPr>
      <w:rPr>
        <w:rFonts w:ascii="Times New Roman" w:hAnsi="Times New Roman" w:cs="Times New Roman"/>
      </w:rPr>
    </w:lvl>
    <w:lvl w:ilvl="1" w:tplc="1CEA840C">
      <w:start w:val="1"/>
      <w:numFmt w:val="decimal"/>
      <w:lvlText w:val="1.%2."/>
      <w:lvlJc w:val="left"/>
      <w:pPr>
        <w:ind w:left="1800" w:hanging="360"/>
      </w:pPr>
      <w:rPr>
        <w:rFonts w:ascii="Times New Roman" w:hAnsi="Times New Roman" w:cs="Times New Roman" w:hint="default"/>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12" w15:restartNumberingAfterBreak="0">
    <w:nsid w:val="1FFB209B"/>
    <w:multiLevelType w:val="multilevel"/>
    <w:tmpl w:val="0CE04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9902181"/>
    <w:multiLevelType w:val="hybridMultilevel"/>
    <w:tmpl w:val="DDB04420"/>
    <w:lvl w:ilvl="0" w:tplc="817860BE">
      <w:start w:val="5"/>
      <w:numFmt w:val="bullet"/>
      <w:lvlText w:val="-"/>
      <w:lvlJc w:val="left"/>
      <w:pPr>
        <w:ind w:left="405" w:hanging="360"/>
      </w:pPr>
      <w:rPr>
        <w:rFonts w:ascii="Calibri" w:eastAsia="Times New Roma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15:restartNumberingAfterBreak="0">
    <w:nsid w:val="5CB977D0"/>
    <w:multiLevelType w:val="hybridMultilevel"/>
    <w:tmpl w:val="52BE9B4C"/>
    <w:lvl w:ilvl="0" w:tplc="54E2EB2A">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055621"/>
    <w:multiLevelType w:val="multilevel"/>
    <w:tmpl w:val="45FAF1E8"/>
    <w:lvl w:ilvl="0">
      <w:start w:val="1"/>
      <w:numFmt w:val="decimal"/>
      <w:pStyle w:val="Titre1"/>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decimal"/>
      <w:pStyle w:val="Titre3"/>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5EDB4DBE"/>
    <w:multiLevelType w:val="hybridMultilevel"/>
    <w:tmpl w:val="AFB89ED4"/>
    <w:lvl w:ilvl="0" w:tplc="8E50278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4"/>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EA"/>
    <w:rsid w:val="00001113"/>
    <w:rsid w:val="00002C5E"/>
    <w:rsid w:val="00032195"/>
    <w:rsid w:val="0003726C"/>
    <w:rsid w:val="0005111F"/>
    <w:rsid w:val="000725DE"/>
    <w:rsid w:val="000D307A"/>
    <w:rsid w:val="000D48BF"/>
    <w:rsid w:val="00102E47"/>
    <w:rsid w:val="00103A69"/>
    <w:rsid w:val="00136733"/>
    <w:rsid w:val="00136C23"/>
    <w:rsid w:val="00160BC6"/>
    <w:rsid w:val="001719D0"/>
    <w:rsid w:val="00173366"/>
    <w:rsid w:val="00176603"/>
    <w:rsid w:val="001770FC"/>
    <w:rsid w:val="001A6546"/>
    <w:rsid w:val="001C115D"/>
    <w:rsid w:val="001D0A89"/>
    <w:rsid w:val="001D172D"/>
    <w:rsid w:val="001D1A60"/>
    <w:rsid w:val="001D7F03"/>
    <w:rsid w:val="001E5785"/>
    <w:rsid w:val="001E6BEA"/>
    <w:rsid w:val="001F00FF"/>
    <w:rsid w:val="0021248A"/>
    <w:rsid w:val="002153AB"/>
    <w:rsid w:val="00216520"/>
    <w:rsid w:val="0022313F"/>
    <w:rsid w:val="00235B81"/>
    <w:rsid w:val="00251804"/>
    <w:rsid w:val="0025600A"/>
    <w:rsid w:val="00271F9A"/>
    <w:rsid w:val="0027574F"/>
    <w:rsid w:val="00277879"/>
    <w:rsid w:val="00286707"/>
    <w:rsid w:val="002B3730"/>
    <w:rsid w:val="002D0AC6"/>
    <w:rsid w:val="00311415"/>
    <w:rsid w:val="00322CEA"/>
    <w:rsid w:val="00323E3C"/>
    <w:rsid w:val="00324BF4"/>
    <w:rsid w:val="003772BD"/>
    <w:rsid w:val="003926F6"/>
    <w:rsid w:val="00397986"/>
    <w:rsid w:val="003B3643"/>
    <w:rsid w:val="003B7955"/>
    <w:rsid w:val="003C0F9C"/>
    <w:rsid w:val="003C2ADB"/>
    <w:rsid w:val="003C4EF8"/>
    <w:rsid w:val="003E6C40"/>
    <w:rsid w:val="003F502F"/>
    <w:rsid w:val="003F7F2C"/>
    <w:rsid w:val="00400787"/>
    <w:rsid w:val="004107F5"/>
    <w:rsid w:val="00425678"/>
    <w:rsid w:val="0043643A"/>
    <w:rsid w:val="0046359A"/>
    <w:rsid w:val="00465DEE"/>
    <w:rsid w:val="004A68C9"/>
    <w:rsid w:val="004A74C6"/>
    <w:rsid w:val="004D73F4"/>
    <w:rsid w:val="0051045B"/>
    <w:rsid w:val="0051202C"/>
    <w:rsid w:val="00513295"/>
    <w:rsid w:val="0051371E"/>
    <w:rsid w:val="00513C17"/>
    <w:rsid w:val="00531D6A"/>
    <w:rsid w:val="00531EFC"/>
    <w:rsid w:val="00551986"/>
    <w:rsid w:val="0055487E"/>
    <w:rsid w:val="005732BC"/>
    <w:rsid w:val="00576860"/>
    <w:rsid w:val="0058517A"/>
    <w:rsid w:val="005B2DDD"/>
    <w:rsid w:val="005E0502"/>
    <w:rsid w:val="00612CEA"/>
    <w:rsid w:val="0061614D"/>
    <w:rsid w:val="00635C5F"/>
    <w:rsid w:val="006532EF"/>
    <w:rsid w:val="00661D8B"/>
    <w:rsid w:val="00674D16"/>
    <w:rsid w:val="006A2F4D"/>
    <w:rsid w:val="006B2099"/>
    <w:rsid w:val="006C090E"/>
    <w:rsid w:val="006C14AB"/>
    <w:rsid w:val="006C25FB"/>
    <w:rsid w:val="006C5373"/>
    <w:rsid w:val="006C54EF"/>
    <w:rsid w:val="006D4D5C"/>
    <w:rsid w:val="006E1D93"/>
    <w:rsid w:val="006F2C89"/>
    <w:rsid w:val="00702617"/>
    <w:rsid w:val="00742949"/>
    <w:rsid w:val="007506C6"/>
    <w:rsid w:val="0076560B"/>
    <w:rsid w:val="007662E8"/>
    <w:rsid w:val="00777DFF"/>
    <w:rsid w:val="007A300F"/>
    <w:rsid w:val="007B32BB"/>
    <w:rsid w:val="007D47F4"/>
    <w:rsid w:val="007D4D17"/>
    <w:rsid w:val="00800717"/>
    <w:rsid w:val="008203CD"/>
    <w:rsid w:val="0082276A"/>
    <w:rsid w:val="00863369"/>
    <w:rsid w:val="00872CEA"/>
    <w:rsid w:val="0087608E"/>
    <w:rsid w:val="0087691C"/>
    <w:rsid w:val="00891F55"/>
    <w:rsid w:val="00893CAA"/>
    <w:rsid w:val="008A50F5"/>
    <w:rsid w:val="008B0884"/>
    <w:rsid w:val="008B4D05"/>
    <w:rsid w:val="008D73A6"/>
    <w:rsid w:val="008E3B12"/>
    <w:rsid w:val="00901372"/>
    <w:rsid w:val="00905D3C"/>
    <w:rsid w:val="0091428D"/>
    <w:rsid w:val="00916BC6"/>
    <w:rsid w:val="009221FE"/>
    <w:rsid w:val="0092525A"/>
    <w:rsid w:val="00927B8A"/>
    <w:rsid w:val="009375B7"/>
    <w:rsid w:val="009516AD"/>
    <w:rsid w:val="00960FD9"/>
    <w:rsid w:val="009653E1"/>
    <w:rsid w:val="009951C1"/>
    <w:rsid w:val="009A461B"/>
    <w:rsid w:val="009C1B87"/>
    <w:rsid w:val="009D3B7E"/>
    <w:rsid w:val="009F3585"/>
    <w:rsid w:val="00A00066"/>
    <w:rsid w:val="00A04DB9"/>
    <w:rsid w:val="00A0698C"/>
    <w:rsid w:val="00A1291C"/>
    <w:rsid w:val="00A25636"/>
    <w:rsid w:val="00A30C81"/>
    <w:rsid w:val="00A36E56"/>
    <w:rsid w:val="00A42748"/>
    <w:rsid w:val="00A51B3D"/>
    <w:rsid w:val="00A60DBA"/>
    <w:rsid w:val="00A70568"/>
    <w:rsid w:val="00A7692A"/>
    <w:rsid w:val="00A86A79"/>
    <w:rsid w:val="00A92EB9"/>
    <w:rsid w:val="00AF10D2"/>
    <w:rsid w:val="00B32619"/>
    <w:rsid w:val="00B40F76"/>
    <w:rsid w:val="00B467C4"/>
    <w:rsid w:val="00B70403"/>
    <w:rsid w:val="00B8782D"/>
    <w:rsid w:val="00B9093B"/>
    <w:rsid w:val="00B92726"/>
    <w:rsid w:val="00BB3232"/>
    <w:rsid w:val="00BC7DBA"/>
    <w:rsid w:val="00BD07C3"/>
    <w:rsid w:val="00BD2E03"/>
    <w:rsid w:val="00BD6C30"/>
    <w:rsid w:val="00BF03C4"/>
    <w:rsid w:val="00BF62D2"/>
    <w:rsid w:val="00C17917"/>
    <w:rsid w:val="00C32735"/>
    <w:rsid w:val="00C33F13"/>
    <w:rsid w:val="00C842AA"/>
    <w:rsid w:val="00CB20C9"/>
    <w:rsid w:val="00CC0769"/>
    <w:rsid w:val="00CD377D"/>
    <w:rsid w:val="00CF21B5"/>
    <w:rsid w:val="00CF6B3A"/>
    <w:rsid w:val="00D07B61"/>
    <w:rsid w:val="00D27B51"/>
    <w:rsid w:val="00D4053D"/>
    <w:rsid w:val="00D44274"/>
    <w:rsid w:val="00D44CC8"/>
    <w:rsid w:val="00D51ECD"/>
    <w:rsid w:val="00D56B7D"/>
    <w:rsid w:val="00D60604"/>
    <w:rsid w:val="00D81BB2"/>
    <w:rsid w:val="00D83877"/>
    <w:rsid w:val="00D907F2"/>
    <w:rsid w:val="00D92718"/>
    <w:rsid w:val="00DC03C3"/>
    <w:rsid w:val="00DE2B56"/>
    <w:rsid w:val="00DF6D67"/>
    <w:rsid w:val="00DF7F43"/>
    <w:rsid w:val="00E23322"/>
    <w:rsid w:val="00E30B9E"/>
    <w:rsid w:val="00E31E14"/>
    <w:rsid w:val="00E47333"/>
    <w:rsid w:val="00E523C5"/>
    <w:rsid w:val="00E528B6"/>
    <w:rsid w:val="00E55936"/>
    <w:rsid w:val="00E56CBC"/>
    <w:rsid w:val="00E652ED"/>
    <w:rsid w:val="00E70FD9"/>
    <w:rsid w:val="00ED7ABD"/>
    <w:rsid w:val="00F04AF1"/>
    <w:rsid w:val="00F12E64"/>
    <w:rsid w:val="00F2633C"/>
    <w:rsid w:val="00F27D1F"/>
    <w:rsid w:val="00F31BD1"/>
    <w:rsid w:val="00F348F1"/>
    <w:rsid w:val="00F41DCB"/>
    <w:rsid w:val="00F447DA"/>
    <w:rsid w:val="00F457C4"/>
    <w:rsid w:val="00F7056B"/>
    <w:rsid w:val="00F707AA"/>
    <w:rsid w:val="00F83D5F"/>
    <w:rsid w:val="00F9067D"/>
    <w:rsid w:val="00F9087F"/>
    <w:rsid w:val="00FB0C6B"/>
    <w:rsid w:val="00FB42E8"/>
    <w:rsid w:val="00FC35FD"/>
    <w:rsid w:val="00FE5F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7E665"/>
  <w15:docId w15:val="{37C53E41-8516-467E-AECE-26F96F95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5936"/>
    <w:pPr>
      <w:spacing w:after="200" w:line="276" w:lineRule="auto"/>
    </w:pPr>
    <w:rPr>
      <w:rFonts w:ascii="Calibri" w:hAnsi="Calibri" w:cs="Calibri"/>
      <w:lang w:eastAsia="en-US"/>
    </w:rPr>
  </w:style>
  <w:style w:type="paragraph" w:styleId="Titre1">
    <w:name w:val="heading 1"/>
    <w:basedOn w:val="Normal"/>
    <w:next w:val="Normal"/>
    <w:link w:val="Titre1Car"/>
    <w:uiPriority w:val="99"/>
    <w:qFormat/>
    <w:rsid w:val="00E55936"/>
    <w:pPr>
      <w:keepNext/>
      <w:keepLines/>
      <w:numPr>
        <w:numId w:val="1"/>
      </w:numPr>
      <w:spacing w:before="480" w:after="0"/>
      <w:outlineLvl w:val="0"/>
    </w:pPr>
    <w:rPr>
      <w:rFonts w:ascii="Cambria" w:hAnsi="Cambria" w:cs="Cambria"/>
      <w:b/>
      <w:bCs/>
      <w:sz w:val="28"/>
      <w:szCs w:val="28"/>
    </w:rPr>
  </w:style>
  <w:style w:type="paragraph" w:styleId="Titre2">
    <w:name w:val="heading 2"/>
    <w:basedOn w:val="Normal"/>
    <w:next w:val="Normal"/>
    <w:link w:val="Titre2Car"/>
    <w:uiPriority w:val="99"/>
    <w:qFormat/>
    <w:rsid w:val="00E55936"/>
    <w:pPr>
      <w:keepNext/>
      <w:keepLines/>
      <w:numPr>
        <w:numId w:val="2"/>
      </w:numPr>
      <w:spacing w:before="200" w:after="0"/>
      <w:outlineLvl w:val="1"/>
    </w:pPr>
    <w:rPr>
      <w:rFonts w:ascii="Cambria" w:hAnsi="Cambria" w:cs="Cambria"/>
      <w:b/>
      <w:bCs/>
      <w:sz w:val="26"/>
      <w:szCs w:val="26"/>
    </w:rPr>
  </w:style>
  <w:style w:type="paragraph" w:styleId="Titre3">
    <w:name w:val="heading 3"/>
    <w:basedOn w:val="Normal"/>
    <w:next w:val="Normal"/>
    <w:link w:val="Titre3Car"/>
    <w:uiPriority w:val="99"/>
    <w:qFormat/>
    <w:rsid w:val="00E55936"/>
    <w:pPr>
      <w:keepNext/>
      <w:keepLines/>
      <w:numPr>
        <w:ilvl w:val="2"/>
        <w:numId w:val="1"/>
      </w:numPr>
      <w:spacing w:before="200" w:after="0"/>
      <w:outlineLvl w:val="2"/>
    </w:pPr>
    <w:rPr>
      <w:rFonts w:ascii="Cambria" w:hAnsi="Cambria" w:cs="Cambr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55936"/>
    <w:rPr>
      <w:rFonts w:ascii="Cambria" w:hAnsi="Cambria" w:cs="Cambria"/>
      <w:b/>
      <w:bCs/>
      <w:sz w:val="28"/>
      <w:szCs w:val="28"/>
    </w:rPr>
  </w:style>
  <w:style w:type="character" w:customStyle="1" w:styleId="Titre2Car">
    <w:name w:val="Titre 2 Car"/>
    <w:basedOn w:val="Policepardfaut"/>
    <w:link w:val="Titre2"/>
    <w:uiPriority w:val="99"/>
    <w:locked/>
    <w:rsid w:val="00E55936"/>
    <w:rPr>
      <w:rFonts w:ascii="Cambria" w:hAnsi="Cambria" w:cs="Cambria"/>
      <w:b/>
      <w:bCs/>
      <w:sz w:val="26"/>
      <w:szCs w:val="26"/>
    </w:rPr>
  </w:style>
  <w:style w:type="character" w:customStyle="1" w:styleId="Titre3Car">
    <w:name w:val="Titre 3 Car"/>
    <w:basedOn w:val="Policepardfaut"/>
    <w:link w:val="Titre3"/>
    <w:uiPriority w:val="99"/>
    <w:locked/>
    <w:rsid w:val="00E55936"/>
    <w:rPr>
      <w:rFonts w:ascii="Cambria" w:hAnsi="Cambria" w:cs="Cambria"/>
      <w:b/>
      <w:bCs/>
    </w:rPr>
  </w:style>
  <w:style w:type="paragraph" w:customStyle="1" w:styleId="Paragraphedeliste1">
    <w:name w:val="Paragraphe de liste1"/>
    <w:basedOn w:val="Normal"/>
    <w:uiPriority w:val="99"/>
    <w:rsid w:val="00E55936"/>
    <w:pPr>
      <w:ind w:left="720"/>
    </w:pPr>
  </w:style>
  <w:style w:type="paragraph" w:styleId="En-tte">
    <w:name w:val="header"/>
    <w:basedOn w:val="Normal"/>
    <w:link w:val="En-tteCar"/>
    <w:uiPriority w:val="99"/>
    <w:semiHidden/>
    <w:rsid w:val="00E55936"/>
    <w:pPr>
      <w:tabs>
        <w:tab w:val="center" w:pos="4536"/>
        <w:tab w:val="right" w:pos="9072"/>
      </w:tabs>
      <w:spacing w:after="0" w:line="240" w:lineRule="auto"/>
    </w:pPr>
  </w:style>
  <w:style w:type="character" w:customStyle="1" w:styleId="En-tteCar">
    <w:name w:val="En-tête Car"/>
    <w:basedOn w:val="Policepardfaut"/>
    <w:link w:val="En-tte"/>
    <w:uiPriority w:val="99"/>
    <w:locked/>
    <w:rsid w:val="00E55936"/>
    <w:rPr>
      <w:rFonts w:ascii="Times New Roman" w:hAnsi="Times New Roman" w:cs="Times New Roman"/>
    </w:rPr>
  </w:style>
  <w:style w:type="paragraph" w:styleId="Pieddepage">
    <w:name w:val="footer"/>
    <w:basedOn w:val="Normal"/>
    <w:link w:val="PieddepageCar"/>
    <w:uiPriority w:val="99"/>
    <w:semiHidden/>
    <w:rsid w:val="00E5593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55936"/>
    <w:rPr>
      <w:rFonts w:ascii="Times New Roman" w:hAnsi="Times New Roman" w:cs="Times New Roman"/>
    </w:rPr>
  </w:style>
  <w:style w:type="paragraph" w:customStyle="1" w:styleId="Textedebulles1">
    <w:name w:val="Texte de bulles1"/>
    <w:basedOn w:val="Normal"/>
    <w:uiPriority w:val="99"/>
    <w:rsid w:val="00E55936"/>
    <w:pPr>
      <w:spacing w:after="0" w:line="240" w:lineRule="auto"/>
    </w:pPr>
    <w:rPr>
      <w:rFonts w:ascii="Tahoma" w:hAnsi="Tahoma" w:cs="Tahoma"/>
      <w:sz w:val="16"/>
      <w:szCs w:val="16"/>
    </w:rPr>
  </w:style>
  <w:style w:type="character" w:customStyle="1" w:styleId="BalloonTextChar">
    <w:name w:val="Balloon Text Char"/>
    <w:uiPriority w:val="99"/>
    <w:rsid w:val="00E55936"/>
    <w:rPr>
      <w:rFonts w:ascii="Tahoma" w:hAnsi="Tahoma" w:cs="Tahoma"/>
      <w:sz w:val="16"/>
      <w:szCs w:val="16"/>
    </w:rPr>
  </w:style>
  <w:style w:type="paragraph" w:styleId="Textedebulles">
    <w:name w:val="Balloon Text"/>
    <w:basedOn w:val="Normal"/>
    <w:link w:val="TextedebullesCar"/>
    <w:uiPriority w:val="99"/>
    <w:semiHidden/>
    <w:rsid w:val="00A42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42748"/>
    <w:rPr>
      <w:rFonts w:ascii="Tahoma" w:hAnsi="Tahoma" w:cs="Tahoma"/>
      <w:sz w:val="16"/>
      <w:szCs w:val="16"/>
      <w:lang w:eastAsia="en-US"/>
    </w:rPr>
  </w:style>
  <w:style w:type="paragraph" w:styleId="Paragraphedeliste">
    <w:name w:val="List Paragraph"/>
    <w:basedOn w:val="Normal"/>
    <w:uiPriority w:val="34"/>
    <w:qFormat/>
    <w:rsid w:val="00465DEE"/>
    <w:pPr>
      <w:ind w:left="720"/>
      <w:contextualSpacing/>
    </w:pPr>
  </w:style>
  <w:style w:type="character" w:styleId="Marquedecommentaire">
    <w:name w:val="annotation reference"/>
    <w:basedOn w:val="Policepardfaut"/>
    <w:uiPriority w:val="99"/>
    <w:semiHidden/>
    <w:unhideWhenUsed/>
    <w:rsid w:val="00D4053D"/>
    <w:rPr>
      <w:sz w:val="16"/>
      <w:szCs w:val="16"/>
    </w:rPr>
  </w:style>
  <w:style w:type="paragraph" w:styleId="Commentaire">
    <w:name w:val="annotation text"/>
    <w:basedOn w:val="Normal"/>
    <w:link w:val="CommentaireCar"/>
    <w:uiPriority w:val="99"/>
    <w:semiHidden/>
    <w:unhideWhenUsed/>
    <w:rsid w:val="00D4053D"/>
    <w:pPr>
      <w:spacing w:line="240" w:lineRule="auto"/>
    </w:pPr>
    <w:rPr>
      <w:sz w:val="20"/>
      <w:szCs w:val="20"/>
    </w:rPr>
  </w:style>
  <w:style w:type="character" w:customStyle="1" w:styleId="CommentaireCar">
    <w:name w:val="Commentaire Car"/>
    <w:basedOn w:val="Policepardfaut"/>
    <w:link w:val="Commentaire"/>
    <w:uiPriority w:val="99"/>
    <w:semiHidden/>
    <w:rsid w:val="00D4053D"/>
    <w:rPr>
      <w:rFonts w:ascii="Calibri" w:hAnsi="Calibri"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D4053D"/>
    <w:rPr>
      <w:b/>
      <w:bCs/>
    </w:rPr>
  </w:style>
  <w:style w:type="character" w:customStyle="1" w:styleId="ObjetducommentaireCar">
    <w:name w:val="Objet du commentaire Car"/>
    <w:basedOn w:val="CommentaireCar"/>
    <w:link w:val="Objetducommentaire"/>
    <w:uiPriority w:val="99"/>
    <w:semiHidden/>
    <w:rsid w:val="00D4053D"/>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3582</Words>
  <Characters>19706</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NOTICE DESCRIPTIVE DE VENTE</vt:lpstr>
      <vt:lpstr>NOTICE DESCRIPTIVE DE VENTE</vt:lpstr>
    </vt:vector>
  </TitlesOfParts>
  <Company>Hewlett-Packard Company</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DESCRIPTIVE DE VENTE</dc:title>
  <dc:creator>Wilfried Artisien</dc:creator>
  <cp:lastModifiedBy>Franck CUFFEL-PATRY</cp:lastModifiedBy>
  <cp:revision>9</cp:revision>
  <cp:lastPrinted>2016-05-25T15:17:00Z</cp:lastPrinted>
  <dcterms:created xsi:type="dcterms:W3CDTF">2016-05-24T14:42:00Z</dcterms:created>
  <dcterms:modified xsi:type="dcterms:W3CDTF">2016-12-12T14:58:00Z</dcterms:modified>
</cp:coreProperties>
</file>